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97A54" w14:textId="77777777" w:rsidR="00A803A2" w:rsidRPr="00A803A2" w:rsidRDefault="00A803A2" w:rsidP="00A803A2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03A2">
        <w:rPr>
          <w:rFonts w:ascii="Arial" w:hAnsi="Arial" w:cs="Arial"/>
          <w:b/>
          <w:sz w:val="24"/>
          <w:szCs w:val="24"/>
        </w:rPr>
        <w:t>What Time Is It?</w:t>
      </w:r>
    </w:p>
    <w:p w14:paraId="2A36CCD9" w14:textId="77777777" w:rsidR="00122D7A" w:rsidRDefault="00122D7A" w:rsidP="00A803A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03A2">
        <w:rPr>
          <w:rFonts w:ascii="Arial" w:hAnsi="Arial" w:cs="Arial"/>
          <w:b/>
          <w:sz w:val="24"/>
          <w:szCs w:val="24"/>
          <w:rPrChange w:id="0" w:author="j" w:date="2017-01-01T09:48:00Z">
            <w:rPr>
              <w:b/>
              <w:sz w:val="28"/>
              <w:szCs w:val="28"/>
            </w:rPr>
          </w:rPrChange>
        </w:rPr>
        <w:t>Ecclesiastes 3:1-13</w:t>
      </w:r>
    </w:p>
    <w:p w14:paraId="135D5CA1" w14:textId="77777777" w:rsidR="00A803A2" w:rsidRPr="00A803A2" w:rsidRDefault="00A803A2" w:rsidP="00122D7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803A2">
        <w:rPr>
          <w:rFonts w:ascii="Arial" w:hAnsi="Arial" w:cs="Arial"/>
          <w:sz w:val="24"/>
          <w:szCs w:val="24"/>
        </w:rPr>
        <w:t>Rev. Jacqueline Perry</w:t>
      </w:r>
    </w:p>
    <w:p w14:paraId="33D2FBC4" w14:textId="77777777" w:rsidR="00DB05E4" w:rsidRPr="00A803A2" w:rsidRDefault="00DB05E4" w:rsidP="00122D7A">
      <w:pPr>
        <w:spacing w:after="0"/>
        <w:jc w:val="center"/>
        <w:rPr>
          <w:rFonts w:ascii="Arial" w:hAnsi="Arial" w:cs="Arial"/>
          <w:sz w:val="24"/>
          <w:szCs w:val="24"/>
          <w:rPrChange w:id="1" w:author="j" w:date="2017-01-01T09:48:00Z">
            <w:rPr>
              <w:sz w:val="28"/>
              <w:szCs w:val="28"/>
            </w:rPr>
          </w:rPrChange>
        </w:rPr>
      </w:pPr>
    </w:p>
    <w:p w14:paraId="40115FA7" w14:textId="0DAD40C8" w:rsidR="00FB6FC0" w:rsidRPr="00A803A2" w:rsidRDefault="00C710AD" w:rsidP="0060782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803A2">
        <w:rPr>
          <w:rFonts w:ascii="Arial" w:hAnsi="Arial" w:cs="Arial"/>
          <w:sz w:val="24"/>
          <w:szCs w:val="24"/>
          <w:rPrChange w:id="2" w:author="j" w:date="2017-01-01T09:48:00Z">
            <w:rPr>
              <w:b/>
              <w:sz w:val="28"/>
              <w:szCs w:val="28"/>
            </w:rPr>
          </w:rPrChange>
        </w:rPr>
        <w:t>Intr</w:t>
      </w:r>
      <w:r w:rsidR="00122D7A" w:rsidRPr="00A803A2">
        <w:rPr>
          <w:rFonts w:ascii="Arial" w:hAnsi="Arial" w:cs="Arial"/>
          <w:sz w:val="24"/>
          <w:szCs w:val="24"/>
          <w:rPrChange w:id="3" w:author="j" w:date="2017-01-01T09:48:00Z">
            <w:rPr>
              <w:b/>
              <w:sz w:val="28"/>
              <w:szCs w:val="28"/>
            </w:rPr>
          </w:rPrChange>
        </w:rPr>
        <w:t>o</w:t>
      </w:r>
      <w:r w:rsidR="00A803A2" w:rsidRPr="00A803A2">
        <w:rPr>
          <w:rFonts w:ascii="Arial" w:hAnsi="Arial" w:cs="Arial"/>
          <w:sz w:val="24"/>
          <w:szCs w:val="24"/>
        </w:rPr>
        <w:t>duction</w:t>
      </w:r>
    </w:p>
    <w:p w14:paraId="758F4E26" w14:textId="58F46552" w:rsidR="00DB05E4" w:rsidRPr="00FB6FC0" w:rsidRDefault="00607823" w:rsidP="00CC3004">
      <w:pPr>
        <w:spacing w:after="0"/>
        <w:rPr>
          <w:ins w:id="4" w:author="j" w:date="2017-01-01T09:48:00Z"/>
          <w:rFonts w:ascii="Arial" w:hAnsi="Arial" w:cs="Arial"/>
          <w:sz w:val="24"/>
          <w:szCs w:val="24"/>
        </w:rPr>
      </w:pPr>
      <w:r w:rsidRPr="00FB6FC0">
        <w:rPr>
          <w:rFonts w:ascii="Arial" w:hAnsi="Arial" w:cs="Arial"/>
          <w:sz w:val="24"/>
          <w:szCs w:val="24"/>
          <w:rPrChange w:id="5" w:author="j" w:date="2017-01-01T09:48:00Z">
            <w:rPr>
              <w:b/>
              <w:sz w:val="28"/>
              <w:szCs w:val="28"/>
            </w:rPr>
          </w:rPrChange>
        </w:rPr>
        <w:t>Why do we read Ecclesiastes on New Year</w:t>
      </w:r>
      <w:r>
        <w:rPr>
          <w:rFonts w:ascii="Arial" w:hAnsi="Arial" w:cs="Arial"/>
          <w:sz w:val="24"/>
          <w:szCs w:val="24"/>
        </w:rPr>
        <w:t>’</w:t>
      </w:r>
      <w:r w:rsidRPr="00FB6FC0">
        <w:rPr>
          <w:rFonts w:ascii="Arial" w:hAnsi="Arial" w:cs="Arial"/>
          <w:sz w:val="24"/>
          <w:szCs w:val="24"/>
          <w:rPrChange w:id="6" w:author="j" w:date="2017-01-01T09:48:00Z">
            <w:rPr>
              <w:b/>
              <w:sz w:val="28"/>
              <w:szCs w:val="28"/>
            </w:rPr>
          </w:rPrChange>
        </w:rPr>
        <w:t>s Day?</w:t>
      </w:r>
      <w:r>
        <w:rPr>
          <w:rFonts w:ascii="Arial" w:hAnsi="Arial" w:cs="Arial"/>
          <w:sz w:val="24"/>
          <w:szCs w:val="24"/>
        </w:rPr>
        <w:t xml:space="preserve"> </w:t>
      </w:r>
      <w:r w:rsidR="00FB6FC0">
        <w:rPr>
          <w:rFonts w:ascii="Arial" w:hAnsi="Arial" w:cs="Arial"/>
          <w:sz w:val="24"/>
          <w:szCs w:val="24"/>
        </w:rPr>
        <w:t xml:space="preserve">Dr. </w:t>
      </w:r>
      <w:r w:rsidR="00CC3004" w:rsidRPr="00FB6FC0">
        <w:rPr>
          <w:rFonts w:ascii="Arial" w:hAnsi="Arial" w:cs="Arial"/>
          <w:sz w:val="24"/>
          <w:szCs w:val="24"/>
          <w:rPrChange w:id="7" w:author="j" w:date="2017-01-01T09:48:00Z">
            <w:rPr>
              <w:sz w:val="28"/>
              <w:szCs w:val="28"/>
            </w:rPr>
          </w:rPrChange>
        </w:rPr>
        <w:t xml:space="preserve">Roberta Goodman remembers a time </w:t>
      </w:r>
      <w:r w:rsidR="00FB6FC0">
        <w:rPr>
          <w:rFonts w:ascii="Arial" w:hAnsi="Arial" w:cs="Arial"/>
          <w:sz w:val="24"/>
          <w:szCs w:val="24"/>
        </w:rPr>
        <w:t>three</w:t>
      </w:r>
      <w:r w:rsidR="00CC3004" w:rsidRPr="00FB6FC0">
        <w:rPr>
          <w:rFonts w:ascii="Arial" w:hAnsi="Arial" w:cs="Arial"/>
          <w:sz w:val="24"/>
          <w:szCs w:val="24"/>
          <w:rPrChange w:id="8" w:author="j" w:date="2017-01-01T09:48:00Z">
            <w:rPr>
              <w:sz w:val="28"/>
              <w:szCs w:val="28"/>
            </w:rPr>
          </w:rPrChange>
        </w:rPr>
        <w:t xml:space="preserve"> years ago, when </w:t>
      </w:r>
      <w:r w:rsidR="008D0C8E" w:rsidRPr="00FB6FC0">
        <w:rPr>
          <w:rFonts w:ascii="Arial" w:hAnsi="Arial" w:cs="Arial"/>
          <w:sz w:val="24"/>
          <w:szCs w:val="24"/>
          <w:rPrChange w:id="9" w:author="j" w:date="2017-01-01T09:48:00Z">
            <w:rPr>
              <w:sz w:val="28"/>
              <w:szCs w:val="28"/>
            </w:rPr>
          </w:rPrChange>
        </w:rPr>
        <w:t>she took</w:t>
      </w:r>
      <w:r w:rsidR="00CC3004" w:rsidRPr="00FB6FC0">
        <w:rPr>
          <w:rFonts w:ascii="Arial" w:hAnsi="Arial" w:cs="Arial"/>
          <w:sz w:val="24"/>
          <w:szCs w:val="24"/>
          <w:rPrChange w:id="10" w:author="j" w:date="2017-01-01T09:48:00Z">
            <w:rPr>
              <w:sz w:val="28"/>
              <w:szCs w:val="28"/>
            </w:rPr>
          </w:rPrChange>
        </w:rPr>
        <w:t xml:space="preserve"> part in the Union for Reform Judaism summer art camp. </w:t>
      </w:r>
      <w:r w:rsidR="006913BB">
        <w:rPr>
          <w:rFonts w:ascii="Arial" w:hAnsi="Arial" w:cs="Arial"/>
          <w:sz w:val="24"/>
          <w:szCs w:val="24"/>
        </w:rPr>
        <w:t xml:space="preserve"> The camp served Junio</w:t>
      </w:r>
      <w:r>
        <w:rPr>
          <w:rFonts w:ascii="Arial" w:hAnsi="Arial" w:cs="Arial"/>
          <w:sz w:val="24"/>
          <w:szCs w:val="24"/>
        </w:rPr>
        <w:t>r</w:t>
      </w:r>
      <w:r w:rsidR="008D0C8E" w:rsidRPr="00FB6FC0">
        <w:rPr>
          <w:rFonts w:ascii="Arial" w:hAnsi="Arial" w:cs="Arial"/>
          <w:sz w:val="24"/>
          <w:szCs w:val="24"/>
          <w:rPrChange w:id="11" w:author="j" w:date="2017-01-01T09:48:00Z">
            <w:rPr>
              <w:sz w:val="28"/>
              <w:szCs w:val="28"/>
            </w:rPr>
          </w:rPrChange>
        </w:rPr>
        <w:t xml:space="preserve"> High and </w:t>
      </w:r>
      <w:r w:rsidR="006913BB">
        <w:rPr>
          <w:rFonts w:ascii="Arial" w:hAnsi="Arial" w:cs="Arial"/>
          <w:sz w:val="24"/>
          <w:szCs w:val="24"/>
        </w:rPr>
        <w:t xml:space="preserve">Senior </w:t>
      </w:r>
      <w:r w:rsidR="008D0C8E" w:rsidRPr="00FB6FC0">
        <w:rPr>
          <w:rFonts w:ascii="Arial" w:hAnsi="Arial" w:cs="Arial"/>
          <w:sz w:val="24"/>
          <w:szCs w:val="24"/>
          <w:rPrChange w:id="12" w:author="j" w:date="2017-01-01T09:48:00Z">
            <w:rPr>
              <w:sz w:val="28"/>
              <w:szCs w:val="28"/>
            </w:rPr>
          </w:rPrChange>
        </w:rPr>
        <w:t xml:space="preserve">High School students.  </w:t>
      </w:r>
    </w:p>
    <w:p w14:paraId="15B608C2" w14:textId="77777777" w:rsidR="00DB05E4" w:rsidRPr="00FB6FC0" w:rsidRDefault="00DB05E4" w:rsidP="00CC3004">
      <w:pPr>
        <w:spacing w:after="0"/>
        <w:rPr>
          <w:ins w:id="13" w:author="j" w:date="2017-01-01T09:48:00Z"/>
          <w:rFonts w:ascii="Arial" w:hAnsi="Arial" w:cs="Arial"/>
          <w:sz w:val="24"/>
          <w:szCs w:val="24"/>
        </w:rPr>
      </w:pPr>
    </w:p>
    <w:p w14:paraId="39E47F8F" w14:textId="145F6363" w:rsidR="00C710AD" w:rsidRPr="00FB6FC0" w:rsidRDefault="00CC3004" w:rsidP="00CC3004">
      <w:pPr>
        <w:spacing w:after="0"/>
        <w:rPr>
          <w:rFonts w:ascii="Arial" w:hAnsi="Arial" w:cs="Arial"/>
          <w:sz w:val="24"/>
          <w:szCs w:val="24"/>
          <w:rPrChange w:id="14" w:author="j" w:date="2017-01-01T09:48:00Z">
            <w:rPr>
              <w:sz w:val="28"/>
              <w:szCs w:val="28"/>
            </w:rPr>
          </w:rPrChange>
        </w:rPr>
      </w:pPr>
      <w:r w:rsidRPr="00FB6FC0">
        <w:rPr>
          <w:rFonts w:ascii="Arial" w:hAnsi="Arial" w:cs="Arial"/>
          <w:sz w:val="24"/>
          <w:szCs w:val="24"/>
          <w:rPrChange w:id="15" w:author="j" w:date="2017-01-01T09:48:00Z">
            <w:rPr>
              <w:sz w:val="28"/>
              <w:szCs w:val="28"/>
            </w:rPr>
          </w:rPrChange>
        </w:rPr>
        <w:t xml:space="preserve">As the </w:t>
      </w:r>
      <w:r w:rsidR="00470A26">
        <w:rPr>
          <w:rFonts w:ascii="Arial" w:hAnsi="Arial" w:cs="Arial"/>
          <w:sz w:val="24"/>
          <w:szCs w:val="24"/>
        </w:rPr>
        <w:t>r</w:t>
      </w:r>
      <w:r w:rsidRPr="00FB6FC0">
        <w:rPr>
          <w:rFonts w:ascii="Arial" w:hAnsi="Arial" w:cs="Arial"/>
          <w:sz w:val="24"/>
          <w:szCs w:val="24"/>
          <w:rPrChange w:id="16" w:author="j" w:date="2017-01-01T09:48:00Z">
            <w:rPr>
              <w:sz w:val="28"/>
              <w:szCs w:val="28"/>
            </w:rPr>
          </w:rPrChange>
        </w:rPr>
        <w:t>abbi, she supported the counselors and campers</w:t>
      </w:r>
      <w:r w:rsidR="00D2062D" w:rsidRPr="00FB6FC0">
        <w:rPr>
          <w:rFonts w:ascii="Arial" w:hAnsi="Arial" w:cs="Arial"/>
          <w:sz w:val="24"/>
          <w:szCs w:val="24"/>
          <w:rPrChange w:id="17" w:author="j" w:date="2017-01-01T09:48:00Z">
            <w:rPr>
              <w:sz w:val="28"/>
              <w:szCs w:val="28"/>
            </w:rPr>
          </w:rPrChange>
        </w:rPr>
        <w:t xml:space="preserve">, </w:t>
      </w:r>
      <w:r w:rsidR="008D0C8E" w:rsidRPr="00FB6FC0">
        <w:rPr>
          <w:rFonts w:ascii="Arial" w:hAnsi="Arial" w:cs="Arial"/>
          <w:sz w:val="24"/>
          <w:szCs w:val="24"/>
          <w:rPrChange w:id="18" w:author="j" w:date="2017-01-01T09:48:00Z">
            <w:rPr>
              <w:sz w:val="28"/>
              <w:szCs w:val="28"/>
            </w:rPr>
          </w:rPrChange>
        </w:rPr>
        <w:t xml:space="preserve">helped out with services, </w:t>
      </w:r>
      <w:r w:rsidR="00D2062D" w:rsidRPr="00FB6FC0">
        <w:rPr>
          <w:rFonts w:ascii="Arial" w:hAnsi="Arial" w:cs="Arial"/>
          <w:sz w:val="24"/>
          <w:szCs w:val="24"/>
          <w:rPrChange w:id="19" w:author="j" w:date="2017-01-01T09:48:00Z">
            <w:rPr>
              <w:sz w:val="28"/>
              <w:szCs w:val="28"/>
            </w:rPr>
          </w:rPrChange>
        </w:rPr>
        <w:t xml:space="preserve">tutored and assisted with the camp’s study theme. She was surprised </w:t>
      </w:r>
      <w:r w:rsidR="008D0C8E" w:rsidRPr="00FB6FC0">
        <w:rPr>
          <w:rFonts w:ascii="Arial" w:hAnsi="Arial" w:cs="Arial"/>
          <w:sz w:val="24"/>
          <w:szCs w:val="24"/>
          <w:rPrChange w:id="20" w:author="j" w:date="2017-01-01T09:48:00Z">
            <w:rPr>
              <w:sz w:val="28"/>
              <w:szCs w:val="28"/>
            </w:rPr>
          </w:rPrChange>
        </w:rPr>
        <w:t>to</w:t>
      </w:r>
      <w:r w:rsidR="00D2062D" w:rsidRPr="00FB6FC0">
        <w:rPr>
          <w:rFonts w:ascii="Arial" w:hAnsi="Arial" w:cs="Arial"/>
          <w:sz w:val="24"/>
          <w:szCs w:val="24"/>
          <w:rPrChange w:id="21" w:author="j" w:date="2017-01-01T09:48:00Z">
            <w:rPr>
              <w:sz w:val="28"/>
              <w:szCs w:val="28"/>
            </w:rPr>
          </w:rPrChange>
        </w:rPr>
        <w:t xml:space="preserve"> learn that the </w:t>
      </w:r>
      <w:r w:rsidR="008D0C8E" w:rsidRPr="00FB6FC0">
        <w:rPr>
          <w:rFonts w:ascii="Arial" w:hAnsi="Arial" w:cs="Arial"/>
          <w:sz w:val="24"/>
          <w:szCs w:val="24"/>
          <w:rPrChange w:id="22" w:author="j" w:date="2017-01-01T09:48:00Z">
            <w:rPr>
              <w:sz w:val="28"/>
              <w:szCs w:val="28"/>
            </w:rPr>
          </w:rPrChange>
        </w:rPr>
        <w:t xml:space="preserve">study topic for </w:t>
      </w:r>
      <w:r w:rsidR="00BA1409">
        <w:rPr>
          <w:rFonts w:ascii="Arial" w:hAnsi="Arial" w:cs="Arial"/>
          <w:sz w:val="24"/>
          <w:szCs w:val="24"/>
        </w:rPr>
        <w:t xml:space="preserve">the </w:t>
      </w:r>
      <w:r w:rsidR="008D0C8E" w:rsidRPr="00FB6FC0">
        <w:rPr>
          <w:rFonts w:ascii="Arial" w:hAnsi="Arial" w:cs="Arial"/>
          <w:sz w:val="24"/>
          <w:szCs w:val="24"/>
          <w:rPrChange w:id="23" w:author="j" w:date="2017-01-01T09:48:00Z">
            <w:rPr>
              <w:sz w:val="28"/>
              <w:szCs w:val="28"/>
            </w:rPr>
          </w:rPrChange>
        </w:rPr>
        <w:t xml:space="preserve">summer was </w:t>
      </w:r>
      <w:r w:rsidR="00BA1409">
        <w:rPr>
          <w:rFonts w:ascii="Arial" w:hAnsi="Arial" w:cs="Arial"/>
          <w:sz w:val="24"/>
          <w:szCs w:val="24"/>
        </w:rPr>
        <w:t>Kohelet</w:t>
      </w:r>
      <w:r w:rsidR="003A6D7A">
        <w:rPr>
          <w:rFonts w:ascii="Arial" w:hAnsi="Arial" w:cs="Arial"/>
          <w:sz w:val="24"/>
          <w:szCs w:val="24"/>
        </w:rPr>
        <w:t xml:space="preserve">, </w:t>
      </w:r>
      <w:r w:rsidR="008D0C8E" w:rsidRPr="00FB6FC0">
        <w:rPr>
          <w:rFonts w:ascii="Arial" w:hAnsi="Arial" w:cs="Arial"/>
          <w:sz w:val="24"/>
          <w:szCs w:val="24"/>
          <w:rPrChange w:id="24" w:author="j" w:date="2017-01-01T09:48:00Z">
            <w:rPr>
              <w:sz w:val="28"/>
              <w:szCs w:val="28"/>
            </w:rPr>
          </w:rPrChange>
        </w:rPr>
        <w:t>or in English</w:t>
      </w:r>
      <w:r w:rsidR="00EE1061">
        <w:rPr>
          <w:rFonts w:ascii="Arial" w:hAnsi="Arial" w:cs="Arial"/>
          <w:sz w:val="24"/>
          <w:szCs w:val="24"/>
        </w:rPr>
        <w:t>,</w:t>
      </w:r>
      <w:r w:rsidR="008D0C8E" w:rsidRPr="00FB6FC0">
        <w:rPr>
          <w:rFonts w:ascii="Arial" w:hAnsi="Arial" w:cs="Arial"/>
          <w:sz w:val="24"/>
          <w:szCs w:val="24"/>
          <w:rPrChange w:id="25" w:author="j" w:date="2017-01-01T09:48:00Z">
            <w:rPr>
              <w:sz w:val="28"/>
              <w:szCs w:val="28"/>
            </w:rPr>
          </w:rPrChange>
        </w:rPr>
        <w:t xml:space="preserve"> the Book of </w:t>
      </w:r>
      <w:r w:rsidR="00470A26">
        <w:rPr>
          <w:rFonts w:ascii="Arial" w:hAnsi="Arial" w:cs="Arial"/>
          <w:sz w:val="24"/>
          <w:szCs w:val="24"/>
        </w:rPr>
        <w:t>Ecclesiastes</w:t>
      </w:r>
      <w:r w:rsidR="008D0C8E" w:rsidRPr="00FB6FC0">
        <w:rPr>
          <w:rFonts w:ascii="Arial" w:hAnsi="Arial" w:cs="Arial"/>
          <w:sz w:val="24"/>
          <w:szCs w:val="24"/>
          <w:rPrChange w:id="26" w:author="j" w:date="2017-01-01T09:48:00Z">
            <w:rPr>
              <w:sz w:val="28"/>
              <w:szCs w:val="28"/>
            </w:rPr>
          </w:rPrChange>
        </w:rPr>
        <w:t>. Her first thought was</w:t>
      </w:r>
      <w:r w:rsidR="00EE1061">
        <w:rPr>
          <w:rFonts w:ascii="Arial" w:hAnsi="Arial" w:cs="Arial"/>
          <w:sz w:val="24"/>
          <w:szCs w:val="24"/>
        </w:rPr>
        <w:t>: “It’s so dark!</w:t>
      </w:r>
      <w:r w:rsidR="00020063" w:rsidRPr="00FB6FC0">
        <w:rPr>
          <w:rFonts w:ascii="Arial" w:hAnsi="Arial" w:cs="Arial"/>
          <w:sz w:val="24"/>
          <w:szCs w:val="24"/>
          <w:rPrChange w:id="27" w:author="j" w:date="2017-01-01T09:48:00Z">
            <w:rPr>
              <w:sz w:val="28"/>
              <w:szCs w:val="28"/>
            </w:rPr>
          </w:rPrChange>
        </w:rPr>
        <w:t xml:space="preserve"> T</w:t>
      </w:r>
      <w:r w:rsidR="003A6D7A">
        <w:rPr>
          <w:rFonts w:ascii="Arial" w:hAnsi="Arial" w:cs="Arial"/>
          <w:sz w:val="24"/>
          <w:szCs w:val="24"/>
        </w:rPr>
        <w:t>his is summer camp where [</w:t>
      </w:r>
      <w:r w:rsidR="00020063" w:rsidRPr="00FB6FC0">
        <w:rPr>
          <w:rFonts w:ascii="Arial" w:hAnsi="Arial" w:cs="Arial"/>
          <w:sz w:val="24"/>
          <w:szCs w:val="24"/>
          <w:rPrChange w:id="28" w:author="j" w:date="2017-01-01T09:48:00Z">
            <w:rPr>
              <w:sz w:val="28"/>
              <w:szCs w:val="28"/>
            </w:rPr>
          </w:rPrChange>
        </w:rPr>
        <w:t>students] are supposed to have fun!</w:t>
      </w:r>
      <w:r w:rsidR="00EE3C15" w:rsidRPr="00FB6FC0">
        <w:rPr>
          <w:rFonts w:ascii="Arial" w:hAnsi="Arial" w:cs="Arial"/>
          <w:sz w:val="24"/>
          <w:szCs w:val="24"/>
          <w:rPrChange w:id="29" w:author="j" w:date="2017-01-01T09:48:00Z">
            <w:rPr>
              <w:sz w:val="28"/>
              <w:szCs w:val="28"/>
            </w:rPr>
          </w:rPrChange>
        </w:rPr>
        <w:t xml:space="preserve"> What are they going to get out of the ramblings of an older person reviewing and </w:t>
      </w:r>
      <w:r w:rsidR="00C665A9" w:rsidRPr="00FB6FC0">
        <w:rPr>
          <w:rFonts w:ascii="Arial" w:hAnsi="Arial" w:cs="Arial"/>
          <w:sz w:val="24"/>
          <w:szCs w:val="24"/>
          <w:rPrChange w:id="30" w:author="j" w:date="2017-01-01T09:48:00Z">
            <w:rPr>
              <w:sz w:val="28"/>
              <w:szCs w:val="28"/>
            </w:rPr>
          </w:rPrChange>
        </w:rPr>
        <w:t>[moaning] about</w:t>
      </w:r>
      <w:r w:rsidR="00EE3C15" w:rsidRPr="00FB6FC0">
        <w:rPr>
          <w:rFonts w:ascii="Arial" w:hAnsi="Arial" w:cs="Arial"/>
          <w:sz w:val="24"/>
          <w:szCs w:val="24"/>
          <w:rPrChange w:id="31" w:author="j" w:date="2017-01-01T09:48:00Z">
            <w:rPr>
              <w:sz w:val="28"/>
              <w:szCs w:val="28"/>
            </w:rPr>
          </w:rPrChange>
        </w:rPr>
        <w:t xml:space="preserve"> life?”</w:t>
      </w:r>
      <w:r w:rsidR="009768D4">
        <w:rPr>
          <w:rStyle w:val="FootnoteReference"/>
          <w:rFonts w:ascii="Arial" w:hAnsi="Arial" w:cs="Arial"/>
          <w:sz w:val="24"/>
          <w:szCs w:val="24"/>
        </w:rPr>
        <w:footnoteReference w:id="1"/>
      </w:r>
    </w:p>
    <w:p w14:paraId="0DFE603A" w14:textId="77777777" w:rsidR="00A53AA0" w:rsidRPr="00FB6FC0" w:rsidRDefault="00A53AA0" w:rsidP="00CC3004">
      <w:pPr>
        <w:spacing w:after="0"/>
        <w:rPr>
          <w:rFonts w:ascii="Arial" w:hAnsi="Arial" w:cs="Arial"/>
          <w:sz w:val="24"/>
          <w:szCs w:val="24"/>
          <w:rPrChange w:id="32" w:author="j" w:date="2017-01-01T09:48:00Z">
            <w:rPr>
              <w:sz w:val="28"/>
              <w:szCs w:val="28"/>
            </w:rPr>
          </w:rPrChange>
        </w:rPr>
      </w:pPr>
    </w:p>
    <w:p w14:paraId="72BE4B49" w14:textId="403F17D5" w:rsidR="00A53AA0" w:rsidRPr="00FB6FC0" w:rsidRDefault="00A53AA0" w:rsidP="00CC3004">
      <w:pPr>
        <w:spacing w:after="0"/>
        <w:rPr>
          <w:rFonts w:ascii="Arial" w:hAnsi="Arial" w:cs="Arial"/>
          <w:sz w:val="24"/>
          <w:szCs w:val="24"/>
          <w:rPrChange w:id="33" w:author="j" w:date="2017-01-01T09:48:00Z">
            <w:rPr>
              <w:sz w:val="28"/>
              <w:szCs w:val="28"/>
            </w:rPr>
          </w:rPrChange>
        </w:rPr>
      </w:pPr>
      <w:r w:rsidRPr="00FB6FC0">
        <w:rPr>
          <w:rFonts w:ascii="Arial" w:hAnsi="Arial" w:cs="Arial"/>
          <w:sz w:val="24"/>
          <w:szCs w:val="24"/>
          <w:rPrChange w:id="34" w:author="j" w:date="2017-01-01T09:48:00Z">
            <w:rPr>
              <w:sz w:val="28"/>
              <w:szCs w:val="28"/>
            </w:rPr>
          </w:rPrChange>
        </w:rPr>
        <w:t>Three summers later, Rabbi Goodman wrote</w:t>
      </w:r>
      <w:r w:rsidR="003A6D7A">
        <w:rPr>
          <w:rFonts w:ascii="Arial" w:hAnsi="Arial" w:cs="Arial"/>
          <w:sz w:val="24"/>
          <w:szCs w:val="24"/>
        </w:rPr>
        <w:t xml:space="preserve"> that</w:t>
      </w:r>
      <w:r w:rsidRPr="00FB6FC0">
        <w:rPr>
          <w:rFonts w:ascii="Arial" w:hAnsi="Arial" w:cs="Arial"/>
          <w:sz w:val="24"/>
          <w:szCs w:val="24"/>
          <w:rPrChange w:id="35" w:author="j" w:date="2017-01-01T09:48:00Z">
            <w:rPr>
              <w:sz w:val="28"/>
              <w:szCs w:val="28"/>
            </w:rPr>
          </w:rPrChange>
        </w:rPr>
        <w:t xml:space="preserve"> the staff and even the young campers are still talking about the session. The mere mention of the word </w:t>
      </w:r>
      <w:r w:rsidR="00EE1061">
        <w:rPr>
          <w:rFonts w:ascii="Arial" w:hAnsi="Arial" w:cs="Arial"/>
          <w:sz w:val="24"/>
          <w:szCs w:val="24"/>
        </w:rPr>
        <w:t xml:space="preserve">‘Kohelet’ brings </w:t>
      </w:r>
      <w:r w:rsidRPr="00FB6FC0">
        <w:rPr>
          <w:rFonts w:ascii="Arial" w:hAnsi="Arial" w:cs="Arial"/>
          <w:sz w:val="24"/>
          <w:szCs w:val="24"/>
          <w:rPrChange w:id="36" w:author="j" w:date="2017-01-01T09:48:00Z">
            <w:rPr>
              <w:sz w:val="28"/>
              <w:szCs w:val="28"/>
            </w:rPr>
          </w:rPrChange>
        </w:rPr>
        <w:t>words</w:t>
      </w:r>
      <w:r w:rsidR="00647168" w:rsidRPr="00FB6FC0">
        <w:rPr>
          <w:rFonts w:ascii="Arial" w:hAnsi="Arial" w:cs="Arial"/>
          <w:sz w:val="24"/>
          <w:szCs w:val="24"/>
          <w:rPrChange w:id="37" w:author="j" w:date="2017-01-01T09:48:00Z">
            <w:rPr>
              <w:sz w:val="28"/>
              <w:szCs w:val="28"/>
            </w:rPr>
          </w:rPrChange>
        </w:rPr>
        <w:t xml:space="preserve"> of gratitude for somethin</w:t>
      </w:r>
      <w:r w:rsidR="00EE1061">
        <w:rPr>
          <w:rFonts w:ascii="Arial" w:hAnsi="Arial" w:cs="Arial"/>
          <w:sz w:val="24"/>
          <w:szCs w:val="24"/>
        </w:rPr>
        <w:t xml:space="preserve">g deep, yet you could reach it, </w:t>
      </w:r>
      <w:r w:rsidR="00647168" w:rsidRPr="00FB6FC0">
        <w:rPr>
          <w:rFonts w:ascii="Arial" w:hAnsi="Arial" w:cs="Arial"/>
          <w:sz w:val="24"/>
          <w:szCs w:val="24"/>
          <w:rPrChange w:id="38" w:author="j" w:date="2017-01-01T09:48:00Z">
            <w:rPr>
              <w:sz w:val="28"/>
              <w:szCs w:val="28"/>
            </w:rPr>
          </w:rPrChange>
        </w:rPr>
        <w:t>uplifting, yet distressing,</w:t>
      </w:r>
      <w:r w:rsidR="00EE1061">
        <w:rPr>
          <w:rFonts w:ascii="Arial" w:hAnsi="Arial" w:cs="Arial"/>
          <w:sz w:val="24"/>
          <w:szCs w:val="24"/>
        </w:rPr>
        <w:t xml:space="preserve"> </w:t>
      </w:r>
      <w:r w:rsidR="00647168" w:rsidRPr="00FB6FC0">
        <w:rPr>
          <w:rFonts w:ascii="Arial" w:hAnsi="Arial" w:cs="Arial"/>
          <w:sz w:val="24"/>
          <w:szCs w:val="24"/>
          <w:rPrChange w:id="39" w:author="j" w:date="2017-01-01T09:48:00Z">
            <w:rPr>
              <w:sz w:val="28"/>
              <w:szCs w:val="28"/>
            </w:rPr>
          </w:rPrChange>
        </w:rPr>
        <w:t>memorable and powerful.</w:t>
      </w:r>
    </w:p>
    <w:p w14:paraId="095B34E5" w14:textId="77777777" w:rsidR="00D853E9" w:rsidRPr="00FB6FC0" w:rsidRDefault="00D853E9" w:rsidP="00D853E9">
      <w:pPr>
        <w:spacing w:after="0"/>
        <w:rPr>
          <w:rFonts w:ascii="Arial" w:hAnsi="Arial" w:cs="Arial"/>
          <w:sz w:val="24"/>
          <w:szCs w:val="24"/>
          <w:rPrChange w:id="40" w:author="j" w:date="2017-01-01T09:48:00Z">
            <w:rPr>
              <w:sz w:val="28"/>
              <w:szCs w:val="28"/>
            </w:rPr>
          </w:rPrChange>
        </w:rPr>
      </w:pPr>
    </w:p>
    <w:p w14:paraId="0B08F4F5" w14:textId="4A9AFEF0" w:rsidR="00D853E9" w:rsidRPr="003A6D7A" w:rsidRDefault="00D853E9" w:rsidP="00607823">
      <w:pPr>
        <w:tabs>
          <w:tab w:val="left" w:pos="8330"/>
        </w:tabs>
        <w:spacing w:after="0"/>
        <w:jc w:val="center"/>
        <w:rPr>
          <w:rFonts w:ascii="Arial" w:hAnsi="Arial" w:cs="Arial"/>
          <w:sz w:val="24"/>
          <w:szCs w:val="24"/>
          <w:rPrChange w:id="41" w:author="j" w:date="2017-01-01T09:48:00Z">
            <w:rPr>
              <w:b/>
              <w:sz w:val="28"/>
              <w:szCs w:val="28"/>
            </w:rPr>
          </w:rPrChange>
        </w:rPr>
      </w:pPr>
      <w:r w:rsidRPr="003A6D7A">
        <w:rPr>
          <w:rFonts w:ascii="Arial" w:hAnsi="Arial" w:cs="Arial"/>
          <w:sz w:val="24"/>
          <w:szCs w:val="24"/>
          <w:rPrChange w:id="42" w:author="j" w:date="2017-01-01T09:48:00Z">
            <w:rPr>
              <w:b/>
              <w:sz w:val="28"/>
              <w:szCs w:val="28"/>
            </w:rPr>
          </w:rPrChange>
        </w:rPr>
        <w:t>Kohelet and Sukkot</w:t>
      </w:r>
    </w:p>
    <w:p w14:paraId="71AA2495" w14:textId="10005942" w:rsidR="00647168" w:rsidRPr="00FB6FC0" w:rsidRDefault="00D853E9" w:rsidP="00D853E9">
      <w:pPr>
        <w:spacing w:after="0"/>
        <w:rPr>
          <w:ins w:id="43" w:author="j" w:date="2017-01-01T09:48:00Z"/>
          <w:rFonts w:ascii="Arial" w:hAnsi="Arial" w:cs="Arial"/>
          <w:sz w:val="24"/>
          <w:szCs w:val="24"/>
        </w:rPr>
      </w:pPr>
      <w:r w:rsidRPr="00FB6FC0">
        <w:rPr>
          <w:rFonts w:ascii="Arial" w:hAnsi="Arial" w:cs="Arial"/>
          <w:sz w:val="24"/>
          <w:szCs w:val="24"/>
          <w:rPrChange w:id="44" w:author="j" w:date="2017-01-01T09:48:00Z">
            <w:rPr>
              <w:sz w:val="28"/>
              <w:szCs w:val="28"/>
            </w:rPr>
          </w:rPrChange>
        </w:rPr>
        <w:t>The whole scroll of Ko</w:t>
      </w:r>
      <w:r w:rsidRPr="00BA1409">
        <w:rPr>
          <w:rFonts w:ascii="Arial" w:hAnsi="Arial" w:cs="Arial"/>
          <w:sz w:val="24"/>
          <w:szCs w:val="24"/>
          <w:rPrChange w:id="45" w:author="j" w:date="2017-01-01T09:48:00Z">
            <w:rPr>
              <w:b/>
              <w:sz w:val="28"/>
              <w:szCs w:val="28"/>
            </w:rPr>
          </w:rPrChange>
        </w:rPr>
        <w:t>he</w:t>
      </w:r>
      <w:r w:rsidR="00EE1061">
        <w:rPr>
          <w:rFonts w:ascii="Arial" w:hAnsi="Arial" w:cs="Arial"/>
          <w:sz w:val="24"/>
          <w:szCs w:val="24"/>
        </w:rPr>
        <w:t>let (the Book of Ecclesiastes)</w:t>
      </w:r>
      <w:r w:rsidRPr="00FB6FC0">
        <w:rPr>
          <w:rFonts w:ascii="Arial" w:hAnsi="Arial" w:cs="Arial"/>
          <w:sz w:val="24"/>
          <w:szCs w:val="24"/>
          <w:rPrChange w:id="46" w:author="j" w:date="2017-01-01T09:48:00Z">
            <w:rPr>
              <w:sz w:val="28"/>
              <w:szCs w:val="28"/>
            </w:rPr>
          </w:rPrChange>
        </w:rPr>
        <w:t xml:space="preserve"> is read during </w:t>
      </w:r>
      <w:r w:rsidR="00336FEB">
        <w:rPr>
          <w:rFonts w:ascii="Arial" w:hAnsi="Arial" w:cs="Arial"/>
          <w:sz w:val="24"/>
          <w:szCs w:val="24"/>
        </w:rPr>
        <w:t>Festival</w:t>
      </w:r>
      <w:r w:rsidRPr="00FB6FC0">
        <w:rPr>
          <w:rFonts w:ascii="Arial" w:hAnsi="Arial" w:cs="Arial"/>
          <w:sz w:val="24"/>
          <w:szCs w:val="24"/>
          <w:rPrChange w:id="47" w:author="j" w:date="2017-01-01T09:48:00Z">
            <w:rPr>
              <w:sz w:val="28"/>
              <w:szCs w:val="28"/>
            </w:rPr>
          </w:rPrChange>
        </w:rPr>
        <w:t xml:space="preserve"> </w:t>
      </w:r>
      <w:r w:rsidRPr="00BA1409">
        <w:rPr>
          <w:rFonts w:ascii="Arial" w:hAnsi="Arial" w:cs="Arial"/>
          <w:sz w:val="24"/>
          <w:szCs w:val="24"/>
          <w:rPrChange w:id="48" w:author="j" w:date="2017-01-01T09:48:00Z">
            <w:rPr>
              <w:b/>
              <w:sz w:val="28"/>
              <w:szCs w:val="28"/>
            </w:rPr>
          </w:rPrChange>
        </w:rPr>
        <w:t>Su</w:t>
      </w:r>
      <w:r w:rsidRPr="00FB6FC0">
        <w:rPr>
          <w:rFonts w:ascii="Arial" w:hAnsi="Arial" w:cs="Arial"/>
          <w:sz w:val="24"/>
          <w:szCs w:val="24"/>
          <w:rPrChange w:id="49" w:author="j" w:date="2017-01-01T09:48:00Z">
            <w:rPr>
              <w:sz w:val="28"/>
              <w:szCs w:val="28"/>
            </w:rPr>
          </w:rPrChange>
        </w:rPr>
        <w:t>kkot</w:t>
      </w:r>
      <w:r w:rsidR="00BA1409">
        <w:rPr>
          <w:rFonts w:ascii="Arial" w:hAnsi="Arial" w:cs="Arial"/>
          <w:sz w:val="24"/>
          <w:szCs w:val="24"/>
        </w:rPr>
        <w:t>, in English</w:t>
      </w:r>
      <w:r w:rsidRPr="00FB6FC0">
        <w:rPr>
          <w:rFonts w:ascii="Arial" w:hAnsi="Arial" w:cs="Arial"/>
          <w:sz w:val="24"/>
          <w:szCs w:val="24"/>
          <w:rPrChange w:id="50" w:author="j" w:date="2017-01-01T09:48:00Z">
            <w:rPr>
              <w:sz w:val="28"/>
              <w:szCs w:val="28"/>
            </w:rPr>
          </w:rPrChange>
        </w:rPr>
        <w:t xml:space="preserve"> this is </w:t>
      </w:r>
      <w:r w:rsidR="003A6D7A">
        <w:rPr>
          <w:rFonts w:ascii="Arial" w:hAnsi="Arial" w:cs="Arial"/>
          <w:sz w:val="24"/>
          <w:szCs w:val="24"/>
        </w:rPr>
        <w:t xml:space="preserve">called </w:t>
      </w:r>
      <w:r w:rsidRPr="00FB6FC0">
        <w:rPr>
          <w:rFonts w:ascii="Arial" w:hAnsi="Arial" w:cs="Arial"/>
          <w:sz w:val="24"/>
          <w:szCs w:val="24"/>
          <w:rPrChange w:id="51" w:author="j" w:date="2017-01-01T09:48:00Z">
            <w:rPr>
              <w:sz w:val="28"/>
              <w:szCs w:val="28"/>
            </w:rPr>
          </w:rPrChange>
        </w:rPr>
        <w:t>“</w:t>
      </w:r>
      <w:r w:rsidR="00BA1409">
        <w:rPr>
          <w:rFonts w:ascii="Arial" w:hAnsi="Arial" w:cs="Arial"/>
          <w:sz w:val="24"/>
          <w:szCs w:val="24"/>
        </w:rPr>
        <w:t>t</w:t>
      </w:r>
      <w:r w:rsidRPr="00FB6FC0">
        <w:rPr>
          <w:rFonts w:ascii="Arial" w:hAnsi="Arial" w:cs="Arial"/>
          <w:sz w:val="24"/>
          <w:szCs w:val="24"/>
          <w:rPrChange w:id="52" w:author="j" w:date="2017-01-01T09:48:00Z">
            <w:rPr>
              <w:sz w:val="28"/>
              <w:szCs w:val="28"/>
            </w:rPr>
          </w:rPrChange>
        </w:rPr>
        <w:t>he Festival of Booths</w:t>
      </w:r>
      <w:r w:rsidR="00336FEB">
        <w:rPr>
          <w:rFonts w:ascii="Arial" w:hAnsi="Arial" w:cs="Arial"/>
          <w:sz w:val="24"/>
          <w:szCs w:val="24"/>
        </w:rPr>
        <w:t xml:space="preserve"> </w:t>
      </w:r>
      <w:r w:rsidR="00470A26">
        <w:rPr>
          <w:rFonts w:ascii="Arial" w:hAnsi="Arial" w:cs="Arial"/>
          <w:sz w:val="24"/>
          <w:szCs w:val="24"/>
        </w:rPr>
        <w:t>(</w:t>
      </w:r>
      <w:r w:rsidR="00BA1409" w:rsidRPr="00FB6FC0">
        <w:rPr>
          <w:rFonts w:ascii="Arial" w:hAnsi="Arial" w:cs="Arial"/>
          <w:sz w:val="24"/>
          <w:szCs w:val="24"/>
        </w:rPr>
        <w:t>Tabernacles</w:t>
      </w:r>
      <w:r w:rsidR="00470A26">
        <w:rPr>
          <w:rFonts w:ascii="Arial" w:hAnsi="Arial" w:cs="Arial"/>
          <w:sz w:val="24"/>
          <w:szCs w:val="24"/>
        </w:rPr>
        <w:t>)</w:t>
      </w:r>
      <w:r w:rsidRPr="00FB6FC0">
        <w:rPr>
          <w:rFonts w:ascii="Arial" w:hAnsi="Arial" w:cs="Arial"/>
          <w:sz w:val="24"/>
          <w:szCs w:val="24"/>
          <w:rPrChange w:id="53" w:author="j" w:date="2017-01-01T09:48:00Z">
            <w:rPr>
              <w:sz w:val="28"/>
              <w:szCs w:val="28"/>
            </w:rPr>
          </w:rPrChange>
        </w:rPr>
        <w:t>”</w:t>
      </w:r>
      <w:r w:rsidR="00DB6F04" w:rsidRPr="00FB6FC0">
        <w:rPr>
          <w:rFonts w:ascii="Arial" w:hAnsi="Arial" w:cs="Arial"/>
          <w:sz w:val="24"/>
          <w:szCs w:val="24"/>
          <w:rPrChange w:id="54" w:author="j" w:date="2017-01-01T09:48:00Z">
            <w:rPr>
              <w:sz w:val="28"/>
              <w:szCs w:val="28"/>
            </w:rPr>
          </w:rPrChange>
        </w:rPr>
        <w:t>.</w:t>
      </w:r>
    </w:p>
    <w:p w14:paraId="274A5035" w14:textId="77777777" w:rsidR="00DB05E4" w:rsidRPr="00FB6FC0" w:rsidRDefault="00DB05E4" w:rsidP="00D853E9">
      <w:pPr>
        <w:spacing w:after="0"/>
        <w:rPr>
          <w:rFonts w:ascii="Arial" w:hAnsi="Arial" w:cs="Arial"/>
          <w:sz w:val="24"/>
          <w:szCs w:val="24"/>
          <w:rPrChange w:id="55" w:author="j" w:date="2017-01-01T09:48:00Z">
            <w:rPr>
              <w:sz w:val="28"/>
              <w:szCs w:val="28"/>
            </w:rPr>
          </w:rPrChange>
        </w:rPr>
      </w:pPr>
    </w:p>
    <w:p w14:paraId="68F3C044" w14:textId="433A0366" w:rsidR="00BE052B" w:rsidRPr="00FB6FC0" w:rsidRDefault="00DB6F04" w:rsidP="00A21FE3">
      <w:pPr>
        <w:spacing w:after="0"/>
        <w:rPr>
          <w:rFonts w:ascii="Arial" w:hAnsi="Arial" w:cs="Arial"/>
          <w:sz w:val="24"/>
          <w:szCs w:val="24"/>
          <w:rPrChange w:id="56" w:author="j" w:date="2017-01-01T09:48:00Z">
            <w:rPr>
              <w:sz w:val="28"/>
              <w:szCs w:val="28"/>
            </w:rPr>
          </w:rPrChange>
        </w:rPr>
      </w:pPr>
      <w:r w:rsidRPr="00FB6FC0">
        <w:rPr>
          <w:rFonts w:ascii="Arial" w:hAnsi="Arial" w:cs="Arial"/>
          <w:sz w:val="24"/>
          <w:szCs w:val="24"/>
          <w:rPrChange w:id="57" w:author="j" w:date="2017-01-01T09:48:00Z">
            <w:rPr>
              <w:sz w:val="28"/>
              <w:szCs w:val="28"/>
            </w:rPr>
          </w:rPrChange>
        </w:rPr>
        <w:t xml:space="preserve">The opening of the scroll introduces the person, Kohelet, as the </w:t>
      </w:r>
      <w:r w:rsidR="00EE1061">
        <w:rPr>
          <w:rFonts w:ascii="Arial" w:hAnsi="Arial" w:cs="Arial"/>
          <w:sz w:val="24"/>
          <w:szCs w:val="24"/>
        </w:rPr>
        <w:t>‘</w:t>
      </w:r>
      <w:r w:rsidRPr="00FB6FC0">
        <w:rPr>
          <w:rFonts w:ascii="Arial" w:hAnsi="Arial" w:cs="Arial"/>
          <w:sz w:val="24"/>
          <w:szCs w:val="24"/>
          <w:rPrChange w:id="58" w:author="j" w:date="2017-01-01T09:48:00Z">
            <w:rPr>
              <w:sz w:val="28"/>
              <w:szCs w:val="28"/>
            </w:rPr>
          </w:rPrChange>
        </w:rPr>
        <w:t>son of Davi</w:t>
      </w:r>
      <w:r w:rsidR="003A6D7A">
        <w:rPr>
          <w:rFonts w:ascii="Arial" w:hAnsi="Arial" w:cs="Arial"/>
          <w:sz w:val="24"/>
          <w:szCs w:val="24"/>
        </w:rPr>
        <w:t>d, king of Jerusalem</w:t>
      </w:r>
      <w:r w:rsidR="00EE1061">
        <w:rPr>
          <w:rFonts w:ascii="Arial" w:hAnsi="Arial" w:cs="Arial"/>
          <w:sz w:val="24"/>
          <w:szCs w:val="24"/>
        </w:rPr>
        <w:t>’</w:t>
      </w:r>
      <w:r w:rsidR="003A6D7A">
        <w:rPr>
          <w:rFonts w:ascii="Arial" w:hAnsi="Arial" w:cs="Arial"/>
          <w:sz w:val="24"/>
          <w:szCs w:val="24"/>
        </w:rPr>
        <w:t xml:space="preserve">. It </w:t>
      </w:r>
      <w:r w:rsidR="00581521">
        <w:rPr>
          <w:rFonts w:ascii="Arial" w:hAnsi="Arial" w:cs="Arial"/>
          <w:sz w:val="24"/>
          <w:szCs w:val="24"/>
        </w:rPr>
        <w:t>suggests</w:t>
      </w:r>
      <w:r w:rsidRPr="00FB6FC0">
        <w:rPr>
          <w:rFonts w:ascii="Arial" w:hAnsi="Arial" w:cs="Arial"/>
          <w:sz w:val="24"/>
          <w:szCs w:val="24"/>
          <w:rPrChange w:id="59" w:author="j" w:date="2017-01-01T09:48:00Z">
            <w:rPr>
              <w:sz w:val="28"/>
              <w:szCs w:val="28"/>
            </w:rPr>
          </w:rPrChange>
        </w:rPr>
        <w:t xml:space="preserve"> that these </w:t>
      </w:r>
      <w:r w:rsidR="003A6D7A">
        <w:rPr>
          <w:rFonts w:ascii="Arial" w:hAnsi="Arial" w:cs="Arial"/>
          <w:sz w:val="24"/>
          <w:szCs w:val="24"/>
        </w:rPr>
        <w:t>words come from</w:t>
      </w:r>
      <w:r w:rsidRPr="00FB6FC0">
        <w:rPr>
          <w:rFonts w:ascii="Arial" w:hAnsi="Arial" w:cs="Arial"/>
          <w:sz w:val="24"/>
          <w:szCs w:val="24"/>
          <w:rPrChange w:id="60" w:author="j" w:date="2017-01-01T09:48:00Z">
            <w:rPr>
              <w:sz w:val="28"/>
              <w:szCs w:val="28"/>
            </w:rPr>
          </w:rPrChange>
        </w:rPr>
        <w:t xml:space="preserve"> King Solomon, </w:t>
      </w:r>
      <w:r w:rsidR="00EE1061">
        <w:rPr>
          <w:rFonts w:ascii="Arial" w:hAnsi="Arial" w:cs="Arial"/>
          <w:sz w:val="24"/>
          <w:szCs w:val="24"/>
        </w:rPr>
        <w:t xml:space="preserve">but most scholars doubt this. </w:t>
      </w:r>
      <w:r w:rsidRPr="00FB6FC0">
        <w:rPr>
          <w:rFonts w:ascii="Arial" w:hAnsi="Arial" w:cs="Arial"/>
          <w:sz w:val="24"/>
          <w:szCs w:val="24"/>
          <w:rPrChange w:id="61" w:author="j" w:date="2017-01-01T09:48:00Z">
            <w:rPr>
              <w:sz w:val="28"/>
              <w:szCs w:val="28"/>
            </w:rPr>
          </w:rPrChange>
        </w:rPr>
        <w:t xml:space="preserve">Either way, the words of </w:t>
      </w:r>
      <w:r w:rsidR="00FB6FC0" w:rsidRPr="00FB6FC0">
        <w:rPr>
          <w:rFonts w:ascii="Arial" w:hAnsi="Arial" w:cs="Arial"/>
          <w:sz w:val="24"/>
          <w:szCs w:val="24"/>
        </w:rPr>
        <w:t>Kohelet</w:t>
      </w:r>
      <w:r w:rsidRPr="00FB6FC0">
        <w:rPr>
          <w:rFonts w:ascii="Arial" w:hAnsi="Arial" w:cs="Arial"/>
          <w:sz w:val="24"/>
          <w:szCs w:val="24"/>
          <w:rPrChange w:id="62" w:author="j" w:date="2017-01-01T09:48:00Z">
            <w:rPr>
              <w:sz w:val="28"/>
              <w:szCs w:val="28"/>
            </w:rPr>
          </w:rPrChange>
        </w:rPr>
        <w:t xml:space="preserve"> are like those of an elder looking back at the end of his life</w:t>
      </w:r>
      <w:r w:rsidR="00EE1061">
        <w:rPr>
          <w:rFonts w:ascii="Arial" w:hAnsi="Arial" w:cs="Arial"/>
          <w:sz w:val="24"/>
          <w:szCs w:val="24"/>
        </w:rPr>
        <w:t>, while</w:t>
      </w:r>
      <w:r w:rsidR="003A6D7A">
        <w:rPr>
          <w:rFonts w:ascii="Arial" w:hAnsi="Arial" w:cs="Arial"/>
          <w:sz w:val="24"/>
          <w:szCs w:val="24"/>
        </w:rPr>
        <w:t xml:space="preserve"> taking account of the</w:t>
      </w:r>
      <w:r w:rsidR="00A21FE3" w:rsidRPr="00FB6FC0">
        <w:rPr>
          <w:rFonts w:ascii="Arial" w:hAnsi="Arial" w:cs="Arial"/>
          <w:sz w:val="24"/>
          <w:szCs w:val="24"/>
          <w:rPrChange w:id="63" w:author="j" w:date="2017-01-01T09:48:00Z">
            <w:rPr>
              <w:sz w:val="28"/>
              <w:szCs w:val="28"/>
            </w:rPr>
          </w:rPrChange>
        </w:rPr>
        <w:t xml:space="preserve"> good and bad, and coming to some conclusion, or resolutio</w:t>
      </w:r>
      <w:r w:rsidR="003A6D7A">
        <w:rPr>
          <w:rFonts w:ascii="Arial" w:hAnsi="Arial" w:cs="Arial"/>
          <w:sz w:val="24"/>
          <w:szCs w:val="24"/>
        </w:rPr>
        <w:t>n, a</w:t>
      </w:r>
      <w:r w:rsidR="00EE1061">
        <w:rPr>
          <w:rFonts w:ascii="Arial" w:hAnsi="Arial" w:cs="Arial"/>
          <w:sz w:val="24"/>
          <w:szCs w:val="24"/>
        </w:rPr>
        <w:t>bout the contrasts in life. C</w:t>
      </w:r>
      <w:r w:rsidR="00A21FE3" w:rsidRPr="00FB6FC0">
        <w:rPr>
          <w:rFonts w:ascii="Arial" w:hAnsi="Arial" w:cs="Arial"/>
          <w:sz w:val="24"/>
          <w:szCs w:val="24"/>
          <w:rPrChange w:id="64" w:author="j" w:date="2017-01-01T09:48:00Z">
            <w:rPr>
              <w:sz w:val="28"/>
              <w:szCs w:val="28"/>
            </w:rPr>
          </w:rPrChange>
        </w:rPr>
        <w:t>oming to accept that the good, the bad, and the ugly are all part of life.</w:t>
      </w:r>
      <w:r w:rsidR="0062240D">
        <w:rPr>
          <w:rStyle w:val="FootnoteReference"/>
          <w:rFonts w:ascii="Arial" w:hAnsi="Arial" w:cs="Arial"/>
          <w:sz w:val="24"/>
          <w:szCs w:val="24"/>
        </w:rPr>
        <w:footnoteReference w:id="2"/>
      </w:r>
    </w:p>
    <w:p w14:paraId="6A23E7B0" w14:textId="77777777" w:rsidR="00946684" w:rsidRPr="00FB6FC0" w:rsidRDefault="00946684" w:rsidP="00A21FE3">
      <w:pPr>
        <w:spacing w:after="0"/>
        <w:rPr>
          <w:rFonts w:ascii="Arial" w:hAnsi="Arial" w:cs="Arial"/>
          <w:sz w:val="24"/>
          <w:szCs w:val="24"/>
          <w:rPrChange w:id="65" w:author="j" w:date="2017-01-01T09:48:00Z">
            <w:rPr>
              <w:sz w:val="28"/>
              <w:szCs w:val="28"/>
            </w:rPr>
          </w:rPrChange>
        </w:rPr>
      </w:pPr>
    </w:p>
    <w:p w14:paraId="7E2B1A7A" w14:textId="5DBA2989" w:rsidR="00F932E2" w:rsidRPr="00FB6FC0" w:rsidRDefault="006A51E4" w:rsidP="00A21FE3">
      <w:pPr>
        <w:spacing w:after="0"/>
        <w:rPr>
          <w:rFonts w:ascii="Arial" w:hAnsi="Arial" w:cs="Arial"/>
          <w:sz w:val="24"/>
          <w:szCs w:val="24"/>
          <w:rPrChange w:id="66" w:author="j" w:date="2017-01-01T09:48:00Z">
            <w:rPr>
              <w:sz w:val="28"/>
              <w:szCs w:val="28"/>
            </w:rPr>
          </w:rPrChange>
        </w:rPr>
      </w:pPr>
      <w:r>
        <w:rPr>
          <w:rFonts w:ascii="Arial" w:hAnsi="Arial" w:cs="Arial"/>
          <w:sz w:val="24"/>
          <w:szCs w:val="24"/>
        </w:rPr>
        <w:t>Dr. Goodman asks, “</w:t>
      </w:r>
      <w:r w:rsidR="00946684" w:rsidRPr="00FB6FC0">
        <w:rPr>
          <w:rFonts w:ascii="Arial" w:hAnsi="Arial" w:cs="Arial"/>
          <w:sz w:val="24"/>
          <w:szCs w:val="24"/>
          <w:rPrChange w:id="67" w:author="j" w:date="2017-01-01T09:48:00Z">
            <w:rPr>
              <w:sz w:val="28"/>
              <w:szCs w:val="28"/>
            </w:rPr>
          </w:rPrChange>
        </w:rPr>
        <w:t>So why would teenager</w:t>
      </w:r>
      <w:r w:rsidR="00F932E2" w:rsidRPr="00FB6FC0">
        <w:rPr>
          <w:rFonts w:ascii="Arial" w:hAnsi="Arial" w:cs="Arial"/>
          <w:sz w:val="24"/>
          <w:szCs w:val="24"/>
          <w:rPrChange w:id="68" w:author="j" w:date="2017-01-01T09:48:00Z">
            <w:rPr>
              <w:sz w:val="28"/>
              <w:szCs w:val="28"/>
            </w:rPr>
          </w:rPrChange>
        </w:rPr>
        <w:t>s</w:t>
      </w:r>
      <w:r w:rsidR="00946684" w:rsidRPr="00FB6FC0">
        <w:rPr>
          <w:rFonts w:ascii="Arial" w:hAnsi="Arial" w:cs="Arial"/>
          <w:sz w:val="24"/>
          <w:szCs w:val="24"/>
          <w:rPrChange w:id="69" w:author="j" w:date="2017-01-01T09:48:00Z">
            <w:rPr>
              <w:sz w:val="28"/>
              <w:szCs w:val="28"/>
            </w:rPr>
          </w:rPrChange>
        </w:rPr>
        <w:t xml:space="preserve"> like </w:t>
      </w:r>
      <w:r w:rsidR="00FB6FC0" w:rsidRPr="00FB6FC0">
        <w:rPr>
          <w:rFonts w:ascii="Arial" w:hAnsi="Arial" w:cs="Arial"/>
          <w:sz w:val="24"/>
          <w:szCs w:val="24"/>
        </w:rPr>
        <w:t>Kohelet</w:t>
      </w:r>
      <w:r w:rsidR="00946684" w:rsidRPr="00FB6FC0">
        <w:rPr>
          <w:rFonts w:ascii="Arial" w:hAnsi="Arial" w:cs="Arial"/>
          <w:sz w:val="24"/>
          <w:szCs w:val="24"/>
          <w:rPrChange w:id="70" w:author="j" w:date="2017-01-01T09:48:00Z">
            <w:rPr>
              <w:sz w:val="28"/>
              <w:szCs w:val="28"/>
            </w:rPr>
          </w:rPrChange>
        </w:rPr>
        <w:t>?</w:t>
      </w:r>
      <w:r>
        <w:rPr>
          <w:rFonts w:ascii="Arial" w:hAnsi="Arial" w:cs="Arial"/>
          <w:sz w:val="24"/>
          <w:szCs w:val="24"/>
        </w:rPr>
        <w:t>”</w:t>
      </w:r>
      <w:r w:rsidR="00F932E2" w:rsidRPr="00FB6FC0">
        <w:rPr>
          <w:rFonts w:ascii="Arial" w:hAnsi="Arial" w:cs="Arial"/>
          <w:sz w:val="24"/>
          <w:szCs w:val="24"/>
          <w:rPrChange w:id="71" w:author="j" w:date="2017-01-01T09:48:00Z">
            <w:rPr>
              <w:sz w:val="28"/>
              <w:szCs w:val="28"/>
            </w:rPr>
          </w:rPrChange>
        </w:rPr>
        <w:t xml:space="preserve">  </w:t>
      </w:r>
      <w:r>
        <w:rPr>
          <w:rFonts w:ascii="Arial" w:hAnsi="Arial" w:cs="Arial"/>
          <w:sz w:val="24"/>
          <w:szCs w:val="24"/>
        </w:rPr>
        <w:t>The rabbi</w:t>
      </w:r>
      <w:r w:rsidR="00F932E2" w:rsidRPr="00FB6FC0">
        <w:rPr>
          <w:rFonts w:ascii="Arial" w:hAnsi="Arial" w:cs="Arial"/>
          <w:sz w:val="24"/>
          <w:szCs w:val="24"/>
          <w:rPrChange w:id="72" w:author="j" w:date="2017-01-01T09:48:00Z">
            <w:rPr>
              <w:sz w:val="28"/>
              <w:szCs w:val="28"/>
            </w:rPr>
          </w:rPrChange>
        </w:rPr>
        <w:t xml:space="preserve"> reminds us that our American culture is filled with optimism.  </w:t>
      </w:r>
      <w:r>
        <w:rPr>
          <w:rFonts w:ascii="Arial" w:hAnsi="Arial" w:cs="Arial"/>
          <w:sz w:val="24"/>
          <w:szCs w:val="24"/>
        </w:rPr>
        <w:t>For example, why</w:t>
      </w:r>
      <w:r w:rsidR="00F932E2" w:rsidRPr="00FB6FC0">
        <w:rPr>
          <w:rFonts w:ascii="Arial" w:hAnsi="Arial" w:cs="Arial"/>
          <w:sz w:val="24"/>
          <w:szCs w:val="24"/>
          <w:rPrChange w:id="73" w:author="j" w:date="2017-01-01T09:48:00Z">
            <w:rPr>
              <w:sz w:val="28"/>
              <w:szCs w:val="28"/>
            </w:rPr>
          </w:rPrChange>
        </w:rPr>
        <w:t xml:space="preserve"> is the movie and song, “Singing in the Rain” </w:t>
      </w:r>
      <w:r w:rsidR="003A6D7A">
        <w:rPr>
          <w:rFonts w:ascii="Arial" w:hAnsi="Arial" w:cs="Arial"/>
          <w:sz w:val="24"/>
          <w:szCs w:val="24"/>
        </w:rPr>
        <w:t>such a classic</w:t>
      </w:r>
      <w:r w:rsidR="00F932E2" w:rsidRPr="00FB6FC0">
        <w:rPr>
          <w:rFonts w:ascii="Arial" w:hAnsi="Arial" w:cs="Arial"/>
          <w:sz w:val="24"/>
          <w:szCs w:val="24"/>
          <w:rPrChange w:id="74" w:author="j" w:date="2017-01-01T09:48:00Z">
            <w:rPr>
              <w:sz w:val="28"/>
              <w:szCs w:val="28"/>
            </w:rPr>
          </w:rPrChange>
        </w:rPr>
        <w:t xml:space="preserve">? I remember the movie with </w:t>
      </w:r>
      <w:r w:rsidR="003A6D7A">
        <w:rPr>
          <w:rFonts w:ascii="Arial" w:hAnsi="Arial" w:cs="Arial"/>
          <w:sz w:val="24"/>
          <w:szCs w:val="24"/>
        </w:rPr>
        <w:t xml:space="preserve">a </w:t>
      </w:r>
      <w:r w:rsidR="00F932E2" w:rsidRPr="00FB6FC0">
        <w:rPr>
          <w:rFonts w:ascii="Arial" w:hAnsi="Arial" w:cs="Arial"/>
          <w:sz w:val="24"/>
          <w:szCs w:val="24"/>
          <w:rPrChange w:id="75" w:author="j" w:date="2017-01-01T09:48:00Z">
            <w:rPr>
              <w:sz w:val="28"/>
              <w:szCs w:val="28"/>
            </w:rPr>
          </w:rPrChange>
        </w:rPr>
        <w:t xml:space="preserve">smiling Gene Kelly singing and dancing </w:t>
      </w:r>
      <w:r w:rsidR="003A6D7A">
        <w:rPr>
          <w:rFonts w:ascii="Arial" w:hAnsi="Arial" w:cs="Arial"/>
          <w:sz w:val="24"/>
          <w:szCs w:val="24"/>
        </w:rPr>
        <w:t>through a</w:t>
      </w:r>
      <w:r w:rsidR="007F4B30">
        <w:rPr>
          <w:rFonts w:ascii="Arial" w:hAnsi="Arial" w:cs="Arial"/>
          <w:sz w:val="24"/>
          <w:szCs w:val="24"/>
        </w:rPr>
        <w:t xml:space="preserve"> downpour</w:t>
      </w:r>
      <w:r w:rsidR="003A6D7A">
        <w:rPr>
          <w:rFonts w:ascii="Arial" w:hAnsi="Arial" w:cs="Arial"/>
          <w:sz w:val="24"/>
          <w:szCs w:val="24"/>
        </w:rPr>
        <w:t>.</w:t>
      </w:r>
      <w:r w:rsidR="005343B0">
        <w:rPr>
          <w:rFonts w:ascii="Arial" w:hAnsi="Arial" w:cs="Arial"/>
          <w:sz w:val="24"/>
          <w:szCs w:val="24"/>
        </w:rPr>
        <w:t xml:space="preserve"> </w:t>
      </w:r>
      <w:r w:rsidR="00F932E2" w:rsidRPr="00FB6FC0">
        <w:rPr>
          <w:rFonts w:ascii="Arial" w:hAnsi="Arial" w:cs="Arial"/>
          <w:sz w:val="24"/>
          <w:szCs w:val="24"/>
          <w:rPrChange w:id="76" w:author="j" w:date="2017-01-01T09:48:00Z">
            <w:rPr>
              <w:sz w:val="28"/>
              <w:szCs w:val="28"/>
            </w:rPr>
          </w:rPrChange>
        </w:rPr>
        <w:t>We love</w:t>
      </w:r>
      <w:r>
        <w:rPr>
          <w:rFonts w:ascii="Arial" w:hAnsi="Arial" w:cs="Arial"/>
          <w:sz w:val="24"/>
          <w:szCs w:val="24"/>
        </w:rPr>
        <w:t xml:space="preserve"> his</w:t>
      </w:r>
      <w:r w:rsidR="005343B0">
        <w:rPr>
          <w:rFonts w:ascii="Arial" w:hAnsi="Arial" w:cs="Arial"/>
          <w:sz w:val="24"/>
          <w:szCs w:val="24"/>
        </w:rPr>
        <w:t xml:space="preserve"> optimism!</w:t>
      </w:r>
      <w:r w:rsidR="00F932E2" w:rsidRPr="00FB6FC0">
        <w:rPr>
          <w:rFonts w:ascii="Arial" w:hAnsi="Arial" w:cs="Arial"/>
          <w:sz w:val="24"/>
          <w:szCs w:val="24"/>
          <w:rPrChange w:id="77" w:author="j" w:date="2017-01-01T09:48:00Z">
            <w:rPr>
              <w:sz w:val="28"/>
              <w:szCs w:val="28"/>
            </w:rPr>
          </w:rPrChange>
        </w:rPr>
        <w:t xml:space="preserve"> </w:t>
      </w:r>
    </w:p>
    <w:p w14:paraId="56A3A757" w14:textId="77777777" w:rsidR="00F932E2" w:rsidRPr="00FB6FC0" w:rsidRDefault="00F932E2" w:rsidP="00A21FE3">
      <w:pPr>
        <w:spacing w:after="0"/>
        <w:rPr>
          <w:rFonts w:ascii="Arial" w:hAnsi="Arial" w:cs="Arial"/>
          <w:sz w:val="24"/>
          <w:szCs w:val="24"/>
          <w:rPrChange w:id="78" w:author="j" w:date="2017-01-01T09:48:00Z">
            <w:rPr>
              <w:sz w:val="28"/>
              <w:szCs w:val="28"/>
            </w:rPr>
          </w:rPrChange>
        </w:rPr>
      </w:pPr>
    </w:p>
    <w:p w14:paraId="56890457" w14:textId="1174D5F9" w:rsidR="006A51E4" w:rsidRDefault="00F932E2" w:rsidP="00A21FE3">
      <w:pPr>
        <w:spacing w:after="0"/>
        <w:rPr>
          <w:rFonts w:ascii="Arial" w:hAnsi="Arial" w:cs="Arial"/>
          <w:sz w:val="24"/>
          <w:szCs w:val="24"/>
        </w:rPr>
      </w:pPr>
      <w:r w:rsidRPr="00FB6FC0">
        <w:rPr>
          <w:rFonts w:ascii="Arial" w:hAnsi="Arial" w:cs="Arial"/>
          <w:sz w:val="24"/>
          <w:szCs w:val="24"/>
          <w:rPrChange w:id="79" w:author="j" w:date="2017-01-01T09:48:00Z">
            <w:rPr>
              <w:sz w:val="28"/>
              <w:szCs w:val="28"/>
            </w:rPr>
          </w:rPrChange>
        </w:rPr>
        <w:t xml:space="preserve">But </w:t>
      </w:r>
      <w:r w:rsidR="00FB6FC0" w:rsidRPr="00FB6FC0">
        <w:rPr>
          <w:rFonts w:ascii="Arial" w:hAnsi="Arial" w:cs="Arial"/>
          <w:sz w:val="24"/>
          <w:szCs w:val="24"/>
        </w:rPr>
        <w:t>Kohelet</w:t>
      </w:r>
      <w:r w:rsidRPr="00FB6FC0">
        <w:rPr>
          <w:rFonts w:ascii="Arial" w:hAnsi="Arial" w:cs="Arial"/>
          <w:sz w:val="24"/>
          <w:szCs w:val="24"/>
          <w:rPrChange w:id="80" w:author="j" w:date="2017-01-01T09:48:00Z">
            <w:rPr>
              <w:sz w:val="28"/>
              <w:szCs w:val="28"/>
            </w:rPr>
          </w:rPrChange>
        </w:rPr>
        <w:t xml:space="preserve"> give</w:t>
      </w:r>
      <w:ins w:id="81" w:author="j" w:date="2017-01-01T09:14:00Z">
        <w:r w:rsidR="00BB5685" w:rsidRPr="00FB6FC0">
          <w:rPr>
            <w:rFonts w:ascii="Arial" w:hAnsi="Arial" w:cs="Arial"/>
            <w:sz w:val="24"/>
            <w:szCs w:val="24"/>
            <w:rPrChange w:id="82" w:author="j" w:date="2017-01-01T09:48:00Z">
              <w:rPr>
                <w:sz w:val="28"/>
                <w:szCs w:val="28"/>
              </w:rPr>
            </w:rPrChange>
          </w:rPr>
          <w:t>s</w:t>
        </w:r>
      </w:ins>
      <w:r w:rsidRPr="00FB6FC0">
        <w:rPr>
          <w:rFonts w:ascii="Arial" w:hAnsi="Arial" w:cs="Arial"/>
          <w:sz w:val="24"/>
          <w:szCs w:val="24"/>
          <w:rPrChange w:id="83" w:author="j" w:date="2017-01-01T09:48:00Z">
            <w:rPr>
              <w:sz w:val="28"/>
              <w:szCs w:val="28"/>
            </w:rPr>
          </w:rPrChange>
        </w:rPr>
        <w:t xml:space="preserve"> </w:t>
      </w:r>
      <w:r w:rsidR="005343B0">
        <w:rPr>
          <w:rFonts w:ascii="Arial" w:hAnsi="Arial" w:cs="Arial"/>
          <w:sz w:val="24"/>
          <w:szCs w:val="24"/>
        </w:rPr>
        <w:t xml:space="preserve">us life as it is </w:t>
      </w:r>
      <w:r w:rsidRPr="00FB6FC0">
        <w:rPr>
          <w:rFonts w:ascii="Arial" w:hAnsi="Arial" w:cs="Arial"/>
          <w:sz w:val="24"/>
          <w:szCs w:val="24"/>
          <w:rPrChange w:id="84" w:author="j" w:date="2017-01-01T09:48:00Z">
            <w:rPr>
              <w:sz w:val="28"/>
              <w:szCs w:val="28"/>
            </w:rPr>
          </w:rPrChange>
        </w:rPr>
        <w:t>with all its tensions, and holds them together</w:t>
      </w:r>
      <w:r w:rsidR="006A51E4">
        <w:rPr>
          <w:rFonts w:ascii="Arial" w:hAnsi="Arial" w:cs="Arial"/>
          <w:sz w:val="24"/>
          <w:szCs w:val="24"/>
        </w:rPr>
        <w:t>—the</w:t>
      </w:r>
    </w:p>
    <w:p w14:paraId="3D5BFA61" w14:textId="54B85EA0" w:rsidR="00BB5685" w:rsidRPr="00FB6FC0" w:rsidRDefault="00F932E2" w:rsidP="00A21FE3">
      <w:pPr>
        <w:spacing w:after="0"/>
        <w:rPr>
          <w:ins w:id="85" w:author="j" w:date="2017-01-01T09:19:00Z"/>
          <w:rFonts w:ascii="Arial" w:hAnsi="Arial" w:cs="Arial"/>
          <w:sz w:val="24"/>
          <w:szCs w:val="24"/>
          <w:rPrChange w:id="86" w:author="j" w:date="2017-01-01T09:48:00Z">
            <w:rPr>
              <w:ins w:id="87" w:author="j" w:date="2017-01-01T09:19:00Z"/>
              <w:sz w:val="28"/>
              <w:szCs w:val="28"/>
            </w:rPr>
          </w:rPrChange>
        </w:rPr>
      </w:pPr>
      <w:r w:rsidRPr="00FB6FC0">
        <w:rPr>
          <w:rFonts w:ascii="Arial" w:hAnsi="Arial" w:cs="Arial"/>
          <w:sz w:val="24"/>
          <w:szCs w:val="24"/>
          <w:rPrChange w:id="88" w:author="j" w:date="2017-01-01T09:48:00Z">
            <w:rPr>
              <w:sz w:val="28"/>
              <w:szCs w:val="28"/>
            </w:rPr>
          </w:rPrChange>
        </w:rPr>
        <w:t xml:space="preserve">the unpleasant, </w:t>
      </w:r>
      <w:del w:id="89" w:author="j" w:date="2017-01-01T09:14:00Z">
        <w:r w:rsidRPr="00FB6FC0" w:rsidDel="00BB5685">
          <w:rPr>
            <w:rFonts w:ascii="Arial" w:hAnsi="Arial" w:cs="Arial"/>
            <w:sz w:val="24"/>
            <w:szCs w:val="24"/>
            <w:rPrChange w:id="90" w:author="j" w:date="2017-01-01T09:48:00Z">
              <w:rPr>
                <w:sz w:val="28"/>
                <w:szCs w:val="28"/>
              </w:rPr>
            </w:rPrChange>
          </w:rPr>
          <w:delText>the greif</w:delText>
        </w:r>
      </w:del>
      <w:ins w:id="91" w:author="j" w:date="2017-01-01T09:14:00Z">
        <w:r w:rsidR="00BB5685" w:rsidRPr="00FB6FC0">
          <w:rPr>
            <w:rFonts w:ascii="Arial" w:hAnsi="Arial" w:cs="Arial"/>
            <w:sz w:val="24"/>
            <w:szCs w:val="24"/>
            <w:rPrChange w:id="92" w:author="j" w:date="2017-01-01T09:48:00Z">
              <w:rPr>
                <w:sz w:val="28"/>
                <w:szCs w:val="28"/>
              </w:rPr>
            </w:rPrChange>
          </w:rPr>
          <w:t>grief</w:t>
        </w:r>
      </w:ins>
      <w:r w:rsidRPr="00FB6FC0">
        <w:rPr>
          <w:rFonts w:ascii="Arial" w:hAnsi="Arial" w:cs="Arial"/>
          <w:sz w:val="24"/>
          <w:szCs w:val="24"/>
          <w:rPrChange w:id="93" w:author="j" w:date="2017-01-01T09:48:00Z">
            <w:rPr>
              <w:sz w:val="28"/>
              <w:szCs w:val="28"/>
            </w:rPr>
          </w:rPrChange>
        </w:rPr>
        <w:t xml:space="preserve">, </w:t>
      </w:r>
      <w:del w:id="94" w:author="j" w:date="2017-01-01T09:14:00Z">
        <w:r w:rsidRPr="00FB6FC0" w:rsidDel="00BB5685">
          <w:rPr>
            <w:rFonts w:ascii="Arial" w:hAnsi="Arial" w:cs="Arial"/>
            <w:sz w:val="24"/>
            <w:szCs w:val="24"/>
            <w:rPrChange w:id="95" w:author="j" w:date="2017-01-01T09:48:00Z">
              <w:rPr>
                <w:sz w:val="28"/>
                <w:szCs w:val="28"/>
              </w:rPr>
            </w:rPrChange>
          </w:rPr>
          <w:delText>the</w:delText>
        </w:r>
      </w:del>
      <w:r w:rsidR="00DB1E34">
        <w:rPr>
          <w:rFonts w:ascii="Arial" w:hAnsi="Arial" w:cs="Arial"/>
          <w:sz w:val="24"/>
          <w:szCs w:val="24"/>
        </w:rPr>
        <w:t>folly</w:t>
      </w:r>
      <w:r w:rsidRPr="00FB6FC0">
        <w:rPr>
          <w:rFonts w:ascii="Arial" w:hAnsi="Arial" w:cs="Arial"/>
          <w:sz w:val="24"/>
          <w:szCs w:val="24"/>
          <w:rPrChange w:id="96" w:author="j" w:date="2017-01-01T09:48:00Z">
            <w:rPr>
              <w:sz w:val="28"/>
              <w:szCs w:val="28"/>
            </w:rPr>
          </w:rPrChange>
        </w:rPr>
        <w:t xml:space="preserve">, and even the </w:t>
      </w:r>
      <w:commentRangeStart w:id="97"/>
      <w:r w:rsidRPr="00FB6FC0">
        <w:rPr>
          <w:rFonts w:ascii="Arial" w:hAnsi="Arial" w:cs="Arial"/>
          <w:sz w:val="24"/>
          <w:szCs w:val="24"/>
          <w:rPrChange w:id="98" w:author="j" w:date="2017-01-01T09:48:00Z">
            <w:rPr>
              <w:sz w:val="28"/>
              <w:szCs w:val="28"/>
            </w:rPr>
          </w:rPrChange>
        </w:rPr>
        <w:t>futility</w:t>
      </w:r>
      <w:commentRangeEnd w:id="97"/>
      <w:r w:rsidRPr="00FB6FC0">
        <w:rPr>
          <w:rStyle w:val="CommentReference"/>
          <w:rFonts w:ascii="Arial" w:hAnsi="Arial" w:cs="Arial"/>
          <w:sz w:val="24"/>
          <w:szCs w:val="24"/>
          <w:rPrChange w:id="99" w:author="j" w:date="2017-01-01T09:48:00Z">
            <w:rPr>
              <w:rStyle w:val="CommentReference"/>
            </w:rPr>
          </w:rPrChange>
        </w:rPr>
        <w:commentReference w:id="97"/>
      </w:r>
      <w:r w:rsidR="00AC3EB4" w:rsidRPr="00FB6FC0">
        <w:rPr>
          <w:rFonts w:ascii="Arial" w:hAnsi="Arial" w:cs="Arial"/>
          <w:sz w:val="24"/>
          <w:szCs w:val="24"/>
          <w:rPrChange w:id="100" w:author="j" w:date="2017-01-01T09:48:00Z">
            <w:rPr>
              <w:sz w:val="28"/>
              <w:szCs w:val="28"/>
            </w:rPr>
          </w:rPrChange>
        </w:rPr>
        <w:t xml:space="preserve"> </w:t>
      </w:r>
      <w:ins w:id="101" w:author="j" w:date="2017-01-01T09:14:00Z">
        <w:r w:rsidR="00BB5685" w:rsidRPr="00FB6FC0">
          <w:rPr>
            <w:rFonts w:ascii="Arial" w:hAnsi="Arial" w:cs="Arial"/>
            <w:sz w:val="24"/>
            <w:szCs w:val="24"/>
            <w:rPrChange w:id="102" w:author="j" w:date="2017-01-01T09:48:00Z">
              <w:rPr>
                <w:sz w:val="28"/>
                <w:szCs w:val="28"/>
              </w:rPr>
            </w:rPrChange>
          </w:rPr>
          <w:t>often of our own making. We try to contr</w:t>
        </w:r>
      </w:ins>
      <w:ins w:id="103" w:author="j" w:date="2017-01-01T09:15:00Z">
        <w:r w:rsidR="00BB5685" w:rsidRPr="00FB6FC0">
          <w:rPr>
            <w:rFonts w:ascii="Arial" w:hAnsi="Arial" w:cs="Arial"/>
            <w:sz w:val="24"/>
            <w:szCs w:val="24"/>
            <w:rPrChange w:id="104" w:author="j" w:date="2017-01-01T09:48:00Z">
              <w:rPr>
                <w:sz w:val="28"/>
                <w:szCs w:val="28"/>
              </w:rPr>
            </w:rPrChange>
          </w:rPr>
          <w:t>ol life, while knowing that control is an illusion.</w:t>
        </w:r>
      </w:ins>
      <w:r w:rsidR="006A2442">
        <w:rPr>
          <w:rFonts w:ascii="Arial" w:hAnsi="Arial" w:cs="Arial"/>
          <w:sz w:val="24"/>
          <w:szCs w:val="24"/>
        </w:rPr>
        <w:t xml:space="preserve"> </w:t>
      </w:r>
      <w:ins w:id="105" w:author="j" w:date="2017-01-01T09:16:00Z">
        <w:r w:rsidR="00BB5685" w:rsidRPr="00FB6FC0">
          <w:rPr>
            <w:rFonts w:ascii="Arial" w:hAnsi="Arial" w:cs="Arial"/>
            <w:sz w:val="24"/>
            <w:szCs w:val="24"/>
            <w:rPrChange w:id="106" w:author="j" w:date="2017-01-01T09:48:00Z">
              <w:rPr>
                <w:sz w:val="28"/>
                <w:szCs w:val="28"/>
              </w:rPr>
            </w:rPrChange>
          </w:rPr>
          <w:t xml:space="preserve">Kohelet writes that “All is vanity”. A better translation might be that </w:t>
        </w:r>
      </w:ins>
      <w:r w:rsidR="006A51E4">
        <w:rPr>
          <w:rFonts w:ascii="Arial" w:hAnsi="Arial" w:cs="Arial"/>
          <w:sz w:val="24"/>
          <w:szCs w:val="24"/>
        </w:rPr>
        <w:t>all of our striving is as</w:t>
      </w:r>
      <w:ins w:id="107" w:author="j" w:date="2017-01-01T09:16:00Z">
        <w:r w:rsidR="00BB5685" w:rsidRPr="00FB6FC0">
          <w:rPr>
            <w:rFonts w:ascii="Arial" w:hAnsi="Arial" w:cs="Arial"/>
            <w:sz w:val="24"/>
            <w:szCs w:val="24"/>
            <w:rPrChange w:id="108" w:author="j" w:date="2017-01-01T09:48:00Z">
              <w:rPr>
                <w:sz w:val="28"/>
                <w:szCs w:val="28"/>
              </w:rPr>
            </w:rPrChange>
          </w:rPr>
          <w:t xml:space="preserve"> vapor or mist. Chasing after success is like chasing the win</w:t>
        </w:r>
      </w:ins>
      <w:r w:rsidR="00F64E4E">
        <w:rPr>
          <w:rFonts w:ascii="Arial" w:hAnsi="Arial" w:cs="Arial"/>
          <w:sz w:val="24"/>
          <w:szCs w:val="24"/>
        </w:rPr>
        <w:t>d.</w:t>
      </w:r>
      <w:r w:rsidR="00C506C5">
        <w:rPr>
          <w:rFonts w:ascii="Arial" w:hAnsi="Arial" w:cs="Arial"/>
          <w:sz w:val="24"/>
          <w:szCs w:val="24"/>
        </w:rPr>
        <w:t xml:space="preserve"> </w:t>
      </w:r>
      <w:ins w:id="109" w:author="j" w:date="2017-01-01T09:18:00Z">
        <w:r w:rsidR="00BB5685" w:rsidRPr="00FB6FC0">
          <w:rPr>
            <w:rFonts w:ascii="Arial" w:hAnsi="Arial" w:cs="Arial"/>
            <w:sz w:val="24"/>
            <w:szCs w:val="24"/>
            <w:rPrChange w:id="110" w:author="j" w:date="2017-01-01T09:48:00Z">
              <w:rPr>
                <w:sz w:val="28"/>
                <w:szCs w:val="28"/>
              </w:rPr>
            </w:rPrChange>
          </w:rPr>
          <w:t>“W</w:t>
        </w:r>
      </w:ins>
      <w:r w:rsidR="00F64E4E">
        <w:rPr>
          <w:rFonts w:ascii="Arial" w:hAnsi="Arial" w:cs="Arial"/>
          <w:sz w:val="24"/>
          <w:szCs w:val="24"/>
        </w:rPr>
        <w:t>e are</w:t>
      </w:r>
      <w:ins w:id="111" w:author="j" w:date="2017-01-01T09:18:00Z">
        <w:r w:rsidR="00BB5685" w:rsidRPr="00FB6FC0">
          <w:rPr>
            <w:rFonts w:ascii="Arial" w:hAnsi="Arial" w:cs="Arial"/>
            <w:sz w:val="24"/>
            <w:szCs w:val="24"/>
            <w:rPrChange w:id="112" w:author="j" w:date="2017-01-01T09:48:00Z">
              <w:rPr>
                <w:sz w:val="28"/>
                <w:szCs w:val="28"/>
              </w:rPr>
            </w:rPrChange>
          </w:rPr>
          <w:t xml:space="preserve"> given </w:t>
        </w:r>
      </w:ins>
      <w:r w:rsidR="00607823" w:rsidRPr="00FB6FC0">
        <w:rPr>
          <w:rFonts w:ascii="Arial" w:hAnsi="Arial" w:cs="Arial"/>
          <w:sz w:val="24"/>
          <w:szCs w:val="24"/>
        </w:rPr>
        <w:t>possibilities that</w:t>
      </w:r>
      <w:ins w:id="113" w:author="j" w:date="2017-01-01T09:18:00Z">
        <w:r w:rsidR="00BB5685" w:rsidRPr="00FB6FC0">
          <w:rPr>
            <w:rFonts w:ascii="Arial" w:hAnsi="Arial" w:cs="Arial"/>
            <w:sz w:val="24"/>
            <w:szCs w:val="24"/>
            <w:rPrChange w:id="114" w:author="j" w:date="2017-01-01T09:48:00Z">
              <w:rPr>
                <w:sz w:val="28"/>
                <w:szCs w:val="28"/>
              </w:rPr>
            </w:rPrChange>
          </w:rPr>
          <w:t xml:space="preserve"> are greater than we are”, writes </w:t>
        </w:r>
      </w:ins>
      <w:r w:rsidR="006A51E4">
        <w:rPr>
          <w:rFonts w:ascii="Arial" w:hAnsi="Arial" w:cs="Arial"/>
          <w:sz w:val="24"/>
          <w:szCs w:val="24"/>
        </w:rPr>
        <w:t xml:space="preserve">Dr. </w:t>
      </w:r>
      <w:ins w:id="115" w:author="j" w:date="2017-01-01T09:18:00Z">
        <w:r w:rsidR="00BB5685" w:rsidRPr="00FB6FC0">
          <w:rPr>
            <w:rFonts w:ascii="Arial" w:hAnsi="Arial" w:cs="Arial"/>
            <w:sz w:val="24"/>
            <w:szCs w:val="24"/>
            <w:rPrChange w:id="116" w:author="j" w:date="2017-01-01T09:48:00Z">
              <w:rPr>
                <w:sz w:val="28"/>
                <w:szCs w:val="28"/>
              </w:rPr>
            </w:rPrChange>
          </w:rPr>
          <w:t xml:space="preserve">Goodman, “in this way, </w:t>
        </w:r>
      </w:ins>
      <w:r w:rsidR="00FB6FC0" w:rsidRPr="00FB6FC0">
        <w:rPr>
          <w:rFonts w:ascii="Arial" w:hAnsi="Arial" w:cs="Arial"/>
          <w:sz w:val="24"/>
          <w:szCs w:val="24"/>
        </w:rPr>
        <w:t>Kohelet</w:t>
      </w:r>
      <w:ins w:id="117" w:author="j" w:date="2017-01-01T09:18:00Z">
        <w:r w:rsidR="00BB5685" w:rsidRPr="00FB6FC0">
          <w:rPr>
            <w:rFonts w:ascii="Arial" w:hAnsi="Arial" w:cs="Arial"/>
            <w:sz w:val="24"/>
            <w:szCs w:val="24"/>
            <w:rPrChange w:id="118" w:author="j" w:date="2017-01-01T09:48:00Z">
              <w:rPr>
                <w:sz w:val="28"/>
                <w:szCs w:val="28"/>
              </w:rPr>
            </w:rPrChange>
          </w:rPr>
          <w:t xml:space="preserve"> is a soulmate for teenager</w:t>
        </w:r>
      </w:ins>
      <w:r w:rsidR="00F64E4E">
        <w:rPr>
          <w:rFonts w:ascii="Arial" w:hAnsi="Arial" w:cs="Arial"/>
          <w:sz w:val="24"/>
          <w:szCs w:val="24"/>
        </w:rPr>
        <w:t xml:space="preserve">s, </w:t>
      </w:r>
      <w:ins w:id="119" w:author="j" w:date="2017-01-01T09:19:00Z">
        <w:r w:rsidR="00BB5685" w:rsidRPr="00FB6FC0">
          <w:rPr>
            <w:rFonts w:ascii="Arial" w:hAnsi="Arial" w:cs="Arial"/>
            <w:sz w:val="24"/>
            <w:szCs w:val="24"/>
            <w:rPrChange w:id="120" w:author="j" w:date="2017-01-01T09:48:00Z">
              <w:rPr>
                <w:sz w:val="28"/>
                <w:szCs w:val="28"/>
              </w:rPr>
            </w:rPrChange>
          </w:rPr>
          <w:t>he</w:t>
        </w:r>
      </w:ins>
      <w:r w:rsidR="00607823">
        <w:rPr>
          <w:rFonts w:ascii="Arial" w:hAnsi="Arial" w:cs="Arial"/>
          <w:sz w:val="24"/>
          <w:szCs w:val="24"/>
        </w:rPr>
        <w:t xml:space="preserve"> is</w:t>
      </w:r>
      <w:ins w:id="121" w:author="j" w:date="2017-01-01T09:19:00Z">
        <w:r w:rsidR="00BB5685" w:rsidRPr="00FB6FC0">
          <w:rPr>
            <w:rFonts w:ascii="Arial" w:hAnsi="Arial" w:cs="Arial"/>
            <w:sz w:val="24"/>
            <w:szCs w:val="24"/>
            <w:rPrChange w:id="122" w:author="j" w:date="2017-01-01T09:48:00Z">
              <w:rPr>
                <w:sz w:val="28"/>
                <w:szCs w:val="28"/>
              </w:rPr>
            </w:rPrChange>
          </w:rPr>
          <w:t xml:space="preserve"> sympathetic to them</w:t>
        </w:r>
      </w:ins>
      <w:r w:rsidR="00FA6BCD">
        <w:rPr>
          <w:rFonts w:ascii="Arial" w:hAnsi="Arial" w:cs="Arial"/>
          <w:sz w:val="24"/>
          <w:szCs w:val="24"/>
        </w:rPr>
        <w:t xml:space="preserve">”. He </w:t>
      </w:r>
      <w:ins w:id="123" w:author="j" w:date="2017-01-01T09:19:00Z">
        <w:r w:rsidR="00BB5685" w:rsidRPr="00FB6FC0">
          <w:rPr>
            <w:rFonts w:ascii="Arial" w:hAnsi="Arial" w:cs="Arial"/>
            <w:sz w:val="24"/>
            <w:szCs w:val="24"/>
            <w:rPrChange w:id="124" w:author="j" w:date="2017-01-01T09:48:00Z">
              <w:rPr>
                <w:sz w:val="28"/>
                <w:szCs w:val="28"/>
              </w:rPr>
            </w:rPrChange>
          </w:rPr>
          <w:t>gives young people advice at the end</w:t>
        </w:r>
      </w:ins>
      <w:r w:rsidR="001521A5">
        <w:rPr>
          <w:rFonts w:ascii="Arial" w:hAnsi="Arial" w:cs="Arial"/>
          <w:sz w:val="24"/>
          <w:szCs w:val="24"/>
        </w:rPr>
        <w:t xml:space="preserve"> of the book.</w:t>
      </w:r>
    </w:p>
    <w:p w14:paraId="0CA13AB3" w14:textId="77777777" w:rsidR="00BB5685" w:rsidRPr="00FB6FC0" w:rsidRDefault="00BB5685" w:rsidP="00A21FE3">
      <w:pPr>
        <w:spacing w:after="0"/>
        <w:rPr>
          <w:ins w:id="125" w:author="j" w:date="2017-01-01T09:19:00Z"/>
          <w:rFonts w:ascii="Arial" w:hAnsi="Arial" w:cs="Arial"/>
          <w:sz w:val="24"/>
          <w:szCs w:val="24"/>
          <w:rPrChange w:id="126" w:author="j" w:date="2017-01-01T09:48:00Z">
            <w:rPr>
              <w:ins w:id="127" w:author="j" w:date="2017-01-01T09:19:00Z"/>
              <w:sz w:val="28"/>
              <w:szCs w:val="28"/>
            </w:rPr>
          </w:rPrChange>
        </w:rPr>
      </w:pPr>
    </w:p>
    <w:p w14:paraId="2055A83E" w14:textId="7E566523" w:rsidR="00BB5685" w:rsidRPr="00FB6FC0" w:rsidRDefault="00BB5685" w:rsidP="00A21FE3">
      <w:pPr>
        <w:spacing w:after="0"/>
        <w:rPr>
          <w:ins w:id="128" w:author="j" w:date="2017-01-01T09:22:00Z"/>
          <w:rFonts w:ascii="Arial" w:hAnsi="Arial" w:cs="Arial"/>
          <w:sz w:val="24"/>
          <w:szCs w:val="24"/>
          <w:rPrChange w:id="129" w:author="j" w:date="2017-01-01T09:48:00Z">
            <w:rPr>
              <w:ins w:id="130" w:author="j" w:date="2017-01-01T09:22:00Z"/>
              <w:sz w:val="28"/>
              <w:szCs w:val="28"/>
            </w:rPr>
          </w:rPrChange>
        </w:rPr>
      </w:pPr>
      <w:ins w:id="131" w:author="j" w:date="2017-01-01T09:19:00Z">
        <w:r w:rsidRPr="00FB6FC0">
          <w:rPr>
            <w:rFonts w:ascii="Arial" w:hAnsi="Arial" w:cs="Arial"/>
            <w:sz w:val="24"/>
            <w:szCs w:val="24"/>
            <w:rPrChange w:id="132" w:author="j" w:date="2017-01-01T09:48:00Z">
              <w:rPr>
                <w:sz w:val="28"/>
                <w:szCs w:val="28"/>
              </w:rPr>
            </w:rPrChange>
          </w:rPr>
          <w:t>Teenagers are at a</w:t>
        </w:r>
      </w:ins>
      <w:r w:rsidR="001521A5">
        <w:rPr>
          <w:rFonts w:ascii="Arial" w:hAnsi="Arial" w:cs="Arial"/>
          <w:sz w:val="24"/>
          <w:szCs w:val="24"/>
        </w:rPr>
        <w:t xml:space="preserve">n amazing </w:t>
      </w:r>
      <w:ins w:id="133" w:author="j" w:date="2017-01-01T09:19:00Z">
        <w:r w:rsidRPr="00FB6FC0">
          <w:rPr>
            <w:rFonts w:ascii="Arial" w:hAnsi="Arial" w:cs="Arial"/>
            <w:sz w:val="24"/>
            <w:szCs w:val="24"/>
            <w:rPrChange w:id="134" w:author="j" w:date="2017-01-01T09:48:00Z">
              <w:rPr>
                <w:sz w:val="28"/>
                <w:szCs w:val="28"/>
              </w:rPr>
            </w:rPrChange>
          </w:rPr>
          <w:t xml:space="preserve">stage in life with one foot in childhood and one foot in adulthood. It is a time of </w:t>
        </w:r>
      </w:ins>
      <w:r w:rsidR="00F64E4E">
        <w:rPr>
          <w:rFonts w:ascii="Arial" w:hAnsi="Arial" w:cs="Arial"/>
          <w:sz w:val="24"/>
          <w:szCs w:val="24"/>
        </w:rPr>
        <w:t>character formation</w:t>
      </w:r>
      <w:ins w:id="135" w:author="j" w:date="2017-01-01T09:19:00Z">
        <w:r w:rsidRPr="00FB6FC0">
          <w:rPr>
            <w:rFonts w:ascii="Arial" w:hAnsi="Arial" w:cs="Arial"/>
            <w:sz w:val="24"/>
            <w:szCs w:val="24"/>
            <w:rPrChange w:id="136" w:author="j" w:date="2017-01-01T09:48:00Z">
              <w:rPr>
                <w:sz w:val="28"/>
                <w:szCs w:val="28"/>
              </w:rPr>
            </w:rPrChange>
          </w:rPr>
          <w:t xml:space="preserve"> and making decisions about who they want to be. </w:t>
        </w:r>
      </w:ins>
      <w:ins w:id="137" w:author="j" w:date="2017-01-01T09:20:00Z">
        <w:r w:rsidRPr="00FB6FC0">
          <w:rPr>
            <w:rFonts w:ascii="Arial" w:hAnsi="Arial" w:cs="Arial"/>
            <w:sz w:val="24"/>
            <w:szCs w:val="24"/>
            <w:rPrChange w:id="138" w:author="j" w:date="2017-01-01T09:48:00Z">
              <w:rPr>
                <w:sz w:val="28"/>
                <w:szCs w:val="28"/>
              </w:rPr>
            </w:rPrChange>
          </w:rPr>
          <w:t xml:space="preserve">At this stage in life, they are trying things on </w:t>
        </w:r>
      </w:ins>
      <w:ins w:id="139" w:author="j" w:date="2017-01-01T09:21:00Z">
        <w:r w:rsidRPr="00FB6FC0">
          <w:rPr>
            <w:rFonts w:ascii="Arial" w:hAnsi="Arial" w:cs="Arial"/>
            <w:sz w:val="24"/>
            <w:szCs w:val="24"/>
            <w:rPrChange w:id="140" w:author="j" w:date="2017-01-01T09:48:00Z">
              <w:rPr>
                <w:sz w:val="28"/>
                <w:szCs w:val="28"/>
              </w:rPr>
            </w:rPrChange>
          </w:rPr>
          <w:t xml:space="preserve">as they build an identity. One question </w:t>
        </w:r>
      </w:ins>
      <w:r w:rsidR="0017185B">
        <w:rPr>
          <w:rFonts w:ascii="Arial" w:hAnsi="Arial" w:cs="Arial"/>
          <w:sz w:val="24"/>
          <w:szCs w:val="24"/>
        </w:rPr>
        <w:t>that we ask of our</w:t>
      </w:r>
      <w:ins w:id="141" w:author="j" w:date="2017-01-01T09:21:00Z">
        <w:r w:rsidRPr="00FB6FC0">
          <w:rPr>
            <w:rFonts w:ascii="Arial" w:hAnsi="Arial" w:cs="Arial"/>
            <w:sz w:val="24"/>
            <w:szCs w:val="24"/>
            <w:rPrChange w:id="142" w:author="j" w:date="2017-01-01T09:48:00Z">
              <w:rPr>
                <w:sz w:val="28"/>
                <w:szCs w:val="28"/>
              </w:rPr>
            </w:rPrChange>
          </w:rPr>
          <w:t xml:space="preserve"> </w:t>
        </w:r>
      </w:ins>
      <w:r w:rsidR="0017185B">
        <w:rPr>
          <w:rFonts w:ascii="Arial" w:hAnsi="Arial" w:cs="Arial"/>
          <w:sz w:val="24"/>
          <w:szCs w:val="24"/>
        </w:rPr>
        <w:t>confirmands is,</w:t>
      </w:r>
      <w:ins w:id="143" w:author="j" w:date="2017-01-01T09:21:00Z">
        <w:r w:rsidRPr="00FB6FC0">
          <w:rPr>
            <w:rFonts w:ascii="Arial" w:hAnsi="Arial" w:cs="Arial"/>
            <w:sz w:val="24"/>
            <w:szCs w:val="24"/>
            <w:rPrChange w:id="144" w:author="j" w:date="2017-01-01T09:48:00Z">
              <w:rPr>
                <w:sz w:val="28"/>
                <w:szCs w:val="28"/>
              </w:rPr>
            </w:rPrChange>
          </w:rPr>
          <w:t xml:space="preserve"> </w:t>
        </w:r>
      </w:ins>
      <w:r w:rsidR="00F64E4E">
        <w:rPr>
          <w:rFonts w:ascii="Arial" w:hAnsi="Arial" w:cs="Arial"/>
          <w:sz w:val="24"/>
          <w:szCs w:val="24"/>
        </w:rPr>
        <w:t>‘Who am I</w:t>
      </w:r>
      <w:ins w:id="145" w:author="j" w:date="2017-01-01T09:21:00Z">
        <w:r w:rsidRPr="00FB6FC0">
          <w:rPr>
            <w:rFonts w:ascii="Arial" w:hAnsi="Arial" w:cs="Arial"/>
            <w:sz w:val="24"/>
            <w:szCs w:val="24"/>
            <w:rPrChange w:id="146" w:author="j" w:date="2017-01-01T09:48:00Z">
              <w:rPr>
                <w:sz w:val="28"/>
                <w:szCs w:val="28"/>
              </w:rPr>
            </w:rPrChange>
          </w:rPr>
          <w:t>?</w:t>
        </w:r>
      </w:ins>
      <w:r w:rsidR="00F64E4E">
        <w:rPr>
          <w:rFonts w:ascii="Arial" w:hAnsi="Arial" w:cs="Arial"/>
          <w:sz w:val="24"/>
          <w:szCs w:val="24"/>
        </w:rPr>
        <w:t>’</w:t>
      </w:r>
      <w:r w:rsidR="0017185B">
        <w:rPr>
          <w:rFonts w:ascii="Arial" w:hAnsi="Arial" w:cs="Arial"/>
          <w:sz w:val="24"/>
          <w:szCs w:val="24"/>
        </w:rPr>
        <w:t>…</w:t>
      </w:r>
      <w:r w:rsidR="001521A5">
        <w:rPr>
          <w:rFonts w:ascii="Arial" w:hAnsi="Arial" w:cs="Arial"/>
          <w:sz w:val="24"/>
          <w:szCs w:val="24"/>
        </w:rPr>
        <w:t>‘D</w:t>
      </w:r>
      <w:ins w:id="147" w:author="j" w:date="2017-01-01T09:22:00Z">
        <w:r w:rsidRPr="00FB6FC0">
          <w:rPr>
            <w:rFonts w:ascii="Arial" w:hAnsi="Arial" w:cs="Arial"/>
            <w:sz w:val="24"/>
            <w:szCs w:val="24"/>
            <w:rPrChange w:id="148" w:author="j" w:date="2017-01-01T09:48:00Z">
              <w:rPr>
                <w:sz w:val="28"/>
                <w:szCs w:val="28"/>
              </w:rPr>
            </w:rPrChange>
          </w:rPr>
          <w:t xml:space="preserve">o I want to </w:t>
        </w:r>
      </w:ins>
      <w:r w:rsidR="00F94563">
        <w:rPr>
          <w:rFonts w:ascii="Arial" w:hAnsi="Arial" w:cs="Arial"/>
          <w:sz w:val="24"/>
          <w:szCs w:val="24"/>
        </w:rPr>
        <w:t>follow</w:t>
      </w:r>
      <w:ins w:id="149" w:author="j" w:date="2017-01-01T09:22:00Z">
        <w:r w:rsidRPr="00FB6FC0">
          <w:rPr>
            <w:rFonts w:ascii="Arial" w:hAnsi="Arial" w:cs="Arial"/>
            <w:sz w:val="24"/>
            <w:szCs w:val="24"/>
            <w:rPrChange w:id="150" w:author="j" w:date="2017-01-01T09:48:00Z">
              <w:rPr>
                <w:sz w:val="28"/>
                <w:szCs w:val="28"/>
              </w:rPr>
            </w:rPrChange>
          </w:rPr>
          <w:t xml:space="preserve"> Christ, or </w:t>
        </w:r>
      </w:ins>
      <w:r w:rsidR="001521A5">
        <w:rPr>
          <w:rFonts w:ascii="Arial" w:hAnsi="Arial" w:cs="Arial"/>
          <w:sz w:val="24"/>
          <w:szCs w:val="24"/>
        </w:rPr>
        <w:t>cho</w:t>
      </w:r>
      <w:r w:rsidR="0017185B">
        <w:rPr>
          <w:rFonts w:ascii="Arial" w:hAnsi="Arial" w:cs="Arial"/>
          <w:sz w:val="24"/>
          <w:szCs w:val="24"/>
        </w:rPr>
        <w:t>o</w:t>
      </w:r>
      <w:r w:rsidR="001521A5">
        <w:rPr>
          <w:rFonts w:ascii="Arial" w:hAnsi="Arial" w:cs="Arial"/>
          <w:sz w:val="24"/>
          <w:szCs w:val="24"/>
        </w:rPr>
        <w:t>se another path?’</w:t>
      </w:r>
    </w:p>
    <w:p w14:paraId="11240361" w14:textId="77777777" w:rsidR="00BB5685" w:rsidRPr="00FB6FC0" w:rsidRDefault="00BB5685" w:rsidP="00A21FE3">
      <w:pPr>
        <w:spacing w:after="0"/>
        <w:rPr>
          <w:ins w:id="151" w:author="j" w:date="2017-01-01T09:22:00Z"/>
          <w:rFonts w:ascii="Arial" w:hAnsi="Arial" w:cs="Arial"/>
          <w:sz w:val="24"/>
          <w:szCs w:val="24"/>
          <w:rPrChange w:id="152" w:author="j" w:date="2017-01-01T09:48:00Z">
            <w:rPr>
              <w:ins w:id="153" w:author="j" w:date="2017-01-01T09:22:00Z"/>
              <w:sz w:val="28"/>
              <w:szCs w:val="28"/>
            </w:rPr>
          </w:rPrChange>
        </w:rPr>
      </w:pPr>
    </w:p>
    <w:p w14:paraId="0E27BDCB" w14:textId="77777777" w:rsidR="00E5663D" w:rsidRDefault="00D63D96" w:rsidP="00A21FE3">
      <w:pPr>
        <w:spacing w:after="0"/>
        <w:rPr>
          <w:rFonts w:ascii="Arial" w:hAnsi="Arial" w:cs="Arial"/>
          <w:sz w:val="24"/>
          <w:szCs w:val="24"/>
        </w:rPr>
      </w:pPr>
      <w:ins w:id="154" w:author="j" w:date="2017-01-01T09:22:00Z">
        <w:r w:rsidRPr="00FB6FC0">
          <w:rPr>
            <w:rFonts w:ascii="Arial" w:hAnsi="Arial" w:cs="Arial"/>
            <w:sz w:val="24"/>
            <w:szCs w:val="24"/>
            <w:rPrChange w:id="155" w:author="j" w:date="2017-01-01T09:48:00Z">
              <w:rPr>
                <w:sz w:val="28"/>
                <w:szCs w:val="28"/>
              </w:rPr>
            </w:rPrChange>
          </w:rPr>
          <w:t>At this stage teenagers, also experience sadness</w:t>
        </w:r>
      </w:ins>
      <w:r w:rsidR="001521A5">
        <w:rPr>
          <w:rFonts w:ascii="Arial" w:hAnsi="Arial" w:cs="Arial"/>
          <w:sz w:val="24"/>
          <w:szCs w:val="24"/>
        </w:rPr>
        <w:t xml:space="preserve"> and</w:t>
      </w:r>
      <w:ins w:id="156" w:author="j" w:date="2017-01-01T09:22:00Z">
        <w:r w:rsidRPr="00FB6FC0">
          <w:rPr>
            <w:rFonts w:ascii="Arial" w:hAnsi="Arial" w:cs="Arial"/>
            <w:sz w:val="24"/>
            <w:szCs w:val="24"/>
            <w:rPrChange w:id="157" w:author="j" w:date="2017-01-01T09:48:00Z">
              <w:rPr>
                <w:sz w:val="28"/>
                <w:szCs w:val="28"/>
              </w:rPr>
            </w:rPrChange>
          </w:rPr>
          <w:t xml:space="preserve"> loss</w:t>
        </w:r>
      </w:ins>
      <w:r w:rsidR="001521A5">
        <w:rPr>
          <w:rFonts w:ascii="Arial" w:hAnsi="Arial" w:cs="Arial"/>
          <w:sz w:val="24"/>
          <w:szCs w:val="24"/>
        </w:rPr>
        <w:t xml:space="preserve">. They may </w:t>
      </w:r>
      <w:ins w:id="158" w:author="j" w:date="2017-01-01T09:23:00Z">
        <w:r w:rsidR="005F302E" w:rsidRPr="00FB6FC0">
          <w:rPr>
            <w:rFonts w:ascii="Arial" w:hAnsi="Arial" w:cs="Arial"/>
            <w:sz w:val="24"/>
            <w:szCs w:val="24"/>
            <w:rPrChange w:id="159" w:author="j" w:date="2017-01-01T09:48:00Z">
              <w:rPr>
                <w:sz w:val="28"/>
                <w:szCs w:val="28"/>
              </w:rPr>
            </w:rPrChange>
          </w:rPr>
          <w:t xml:space="preserve">deal with </w:t>
        </w:r>
      </w:ins>
      <w:ins w:id="160" w:author="j" w:date="2017-01-01T09:26:00Z">
        <w:r w:rsidR="005F302E" w:rsidRPr="00FB6FC0">
          <w:rPr>
            <w:rFonts w:ascii="Arial" w:hAnsi="Arial" w:cs="Arial"/>
            <w:sz w:val="24"/>
            <w:szCs w:val="24"/>
            <w:rPrChange w:id="161" w:author="j" w:date="2017-01-01T09:48:00Z">
              <w:rPr>
                <w:sz w:val="28"/>
                <w:szCs w:val="28"/>
              </w:rPr>
            </w:rPrChange>
          </w:rPr>
          <w:t>family chaos</w:t>
        </w:r>
      </w:ins>
      <w:ins w:id="162" w:author="j" w:date="2017-01-01T09:23:00Z">
        <w:r w:rsidRPr="00FB6FC0">
          <w:rPr>
            <w:rFonts w:ascii="Arial" w:hAnsi="Arial" w:cs="Arial"/>
            <w:sz w:val="24"/>
            <w:szCs w:val="24"/>
            <w:rPrChange w:id="163" w:author="j" w:date="2017-01-01T09:48:00Z">
              <w:rPr>
                <w:sz w:val="28"/>
                <w:szCs w:val="28"/>
              </w:rPr>
            </w:rPrChange>
          </w:rPr>
          <w:t>, break-up</w:t>
        </w:r>
      </w:ins>
      <w:r w:rsidR="001521A5">
        <w:rPr>
          <w:rFonts w:ascii="Arial" w:hAnsi="Arial" w:cs="Arial"/>
          <w:sz w:val="24"/>
          <w:szCs w:val="24"/>
        </w:rPr>
        <w:t>s</w:t>
      </w:r>
      <w:ins w:id="164" w:author="j" w:date="2017-01-01T09:23:00Z">
        <w:r w:rsidRPr="00FB6FC0">
          <w:rPr>
            <w:rFonts w:ascii="Arial" w:hAnsi="Arial" w:cs="Arial"/>
            <w:sz w:val="24"/>
            <w:szCs w:val="24"/>
            <w:rPrChange w:id="165" w:author="j" w:date="2017-01-01T09:48:00Z">
              <w:rPr>
                <w:sz w:val="28"/>
                <w:szCs w:val="28"/>
              </w:rPr>
            </w:rPrChange>
          </w:rPr>
          <w:t xml:space="preserve">, bullying, </w:t>
        </w:r>
      </w:ins>
      <w:ins w:id="166" w:author="j" w:date="2017-01-01T09:24:00Z">
        <w:r w:rsidRPr="00FB6FC0">
          <w:rPr>
            <w:rFonts w:ascii="Arial" w:hAnsi="Arial" w:cs="Arial"/>
            <w:sz w:val="24"/>
            <w:szCs w:val="24"/>
            <w:rPrChange w:id="167" w:author="j" w:date="2017-01-01T09:48:00Z">
              <w:rPr>
                <w:sz w:val="28"/>
                <w:szCs w:val="28"/>
              </w:rPr>
            </w:rPrChange>
          </w:rPr>
          <w:t xml:space="preserve">and other </w:t>
        </w:r>
      </w:ins>
      <w:r w:rsidR="0017185B">
        <w:rPr>
          <w:rFonts w:ascii="Arial" w:hAnsi="Arial" w:cs="Arial"/>
          <w:sz w:val="24"/>
          <w:szCs w:val="24"/>
        </w:rPr>
        <w:t>bumps in the road of life</w:t>
      </w:r>
      <w:ins w:id="168" w:author="j" w:date="2017-01-01T09:24:00Z">
        <w:r w:rsidRPr="00FB6FC0">
          <w:rPr>
            <w:rFonts w:ascii="Arial" w:hAnsi="Arial" w:cs="Arial"/>
            <w:sz w:val="24"/>
            <w:szCs w:val="24"/>
            <w:rPrChange w:id="169" w:author="j" w:date="2017-01-01T09:48:00Z">
              <w:rPr>
                <w:sz w:val="28"/>
                <w:szCs w:val="28"/>
              </w:rPr>
            </w:rPrChange>
          </w:rPr>
          <w:t>. For someone going throug</w:t>
        </w:r>
      </w:ins>
      <w:ins w:id="170" w:author="j" w:date="2017-01-01T09:25:00Z">
        <w:r w:rsidRPr="00FB6FC0">
          <w:rPr>
            <w:rFonts w:ascii="Arial" w:hAnsi="Arial" w:cs="Arial"/>
            <w:sz w:val="24"/>
            <w:szCs w:val="24"/>
            <w:rPrChange w:id="171" w:author="j" w:date="2017-01-01T09:48:00Z">
              <w:rPr>
                <w:sz w:val="28"/>
                <w:szCs w:val="28"/>
              </w:rPr>
            </w:rPrChange>
          </w:rPr>
          <w:t xml:space="preserve">h </w:t>
        </w:r>
      </w:ins>
      <w:r w:rsidR="0017185B">
        <w:rPr>
          <w:rFonts w:ascii="Arial" w:hAnsi="Arial" w:cs="Arial"/>
          <w:sz w:val="24"/>
          <w:szCs w:val="24"/>
        </w:rPr>
        <w:t>hard times</w:t>
      </w:r>
      <w:ins w:id="172" w:author="j" w:date="2017-01-01T09:25:00Z">
        <w:r w:rsidRPr="00FB6FC0">
          <w:rPr>
            <w:rFonts w:ascii="Arial" w:hAnsi="Arial" w:cs="Arial"/>
            <w:sz w:val="24"/>
            <w:szCs w:val="24"/>
            <w:rPrChange w:id="173" w:author="j" w:date="2017-01-01T09:48:00Z">
              <w:rPr>
                <w:sz w:val="28"/>
                <w:szCs w:val="28"/>
              </w:rPr>
            </w:rPrChange>
          </w:rPr>
          <w:t xml:space="preserve">, </w:t>
        </w:r>
      </w:ins>
      <w:r w:rsidR="00FB6FC0" w:rsidRPr="00FB6FC0">
        <w:rPr>
          <w:rFonts w:ascii="Arial" w:hAnsi="Arial" w:cs="Arial"/>
          <w:sz w:val="24"/>
          <w:szCs w:val="24"/>
        </w:rPr>
        <w:t>Kohelet</w:t>
      </w:r>
      <w:ins w:id="174" w:author="j" w:date="2017-01-01T09:25:00Z">
        <w:r w:rsidRPr="00FB6FC0">
          <w:rPr>
            <w:rFonts w:ascii="Arial" w:hAnsi="Arial" w:cs="Arial"/>
            <w:sz w:val="24"/>
            <w:szCs w:val="24"/>
            <w:rPrChange w:id="175" w:author="j" w:date="2017-01-01T09:48:00Z">
              <w:rPr>
                <w:sz w:val="28"/>
                <w:szCs w:val="28"/>
              </w:rPr>
            </w:rPrChange>
          </w:rPr>
          <w:t xml:space="preserve"> sound</w:t>
        </w:r>
      </w:ins>
      <w:r w:rsidR="001521A5">
        <w:rPr>
          <w:rFonts w:ascii="Arial" w:hAnsi="Arial" w:cs="Arial"/>
          <w:sz w:val="24"/>
          <w:szCs w:val="24"/>
        </w:rPr>
        <w:t>s real</w:t>
      </w:r>
      <w:ins w:id="176" w:author="j" w:date="2017-01-01T09:25:00Z">
        <w:r w:rsidRPr="00FB6FC0">
          <w:rPr>
            <w:rFonts w:ascii="Arial" w:hAnsi="Arial" w:cs="Arial"/>
            <w:sz w:val="24"/>
            <w:szCs w:val="24"/>
            <w:rPrChange w:id="177" w:author="j" w:date="2017-01-01T09:48:00Z">
              <w:rPr>
                <w:sz w:val="28"/>
                <w:szCs w:val="28"/>
              </w:rPr>
            </w:rPrChange>
          </w:rPr>
          <w:t>.</w:t>
        </w:r>
      </w:ins>
      <w:r w:rsidR="007F6932">
        <w:rPr>
          <w:rFonts w:ascii="Arial" w:hAnsi="Arial" w:cs="Arial"/>
          <w:sz w:val="24"/>
          <w:szCs w:val="24"/>
        </w:rPr>
        <w:t xml:space="preserve"> Reality can be harsh.</w:t>
      </w:r>
      <w:ins w:id="178" w:author="j" w:date="2017-01-01T09:28:00Z">
        <w:r w:rsidR="005F302E" w:rsidRPr="00FB6FC0">
          <w:rPr>
            <w:rFonts w:ascii="Arial" w:hAnsi="Arial" w:cs="Arial"/>
            <w:sz w:val="24"/>
            <w:szCs w:val="24"/>
            <w:rPrChange w:id="179" w:author="j" w:date="2017-01-01T09:48:00Z">
              <w:rPr>
                <w:sz w:val="28"/>
                <w:szCs w:val="28"/>
              </w:rPr>
            </w:rPrChange>
          </w:rPr>
          <w:t xml:space="preserve"> </w:t>
        </w:r>
      </w:ins>
      <w:r w:rsidR="007F6932">
        <w:rPr>
          <w:rFonts w:ascii="Arial" w:hAnsi="Arial" w:cs="Arial"/>
          <w:sz w:val="24"/>
          <w:szCs w:val="24"/>
        </w:rPr>
        <w:t xml:space="preserve">In an interview, </w:t>
      </w:r>
      <w:r w:rsidR="001521A5">
        <w:rPr>
          <w:rFonts w:ascii="Arial" w:hAnsi="Arial" w:cs="Arial"/>
          <w:sz w:val="24"/>
          <w:szCs w:val="24"/>
        </w:rPr>
        <w:t xml:space="preserve">Eli Wiesel </w:t>
      </w:r>
      <w:r w:rsidR="0017185B">
        <w:rPr>
          <w:rFonts w:ascii="Arial" w:hAnsi="Arial" w:cs="Arial"/>
          <w:sz w:val="24"/>
          <w:szCs w:val="24"/>
        </w:rPr>
        <w:t>once remarked</w:t>
      </w:r>
      <w:r w:rsidR="001521A5">
        <w:rPr>
          <w:rFonts w:ascii="Arial" w:hAnsi="Arial" w:cs="Arial"/>
          <w:sz w:val="24"/>
          <w:szCs w:val="24"/>
        </w:rPr>
        <w:t xml:space="preserve"> that as a teenager he knew that he would write about</w:t>
      </w:r>
      <w:r w:rsidR="007F6932">
        <w:rPr>
          <w:rFonts w:ascii="Arial" w:hAnsi="Arial" w:cs="Arial"/>
          <w:sz w:val="24"/>
          <w:szCs w:val="24"/>
        </w:rPr>
        <w:t xml:space="preserve"> his experience and witness of </w:t>
      </w:r>
      <w:ins w:id="180" w:author="j" w:date="2017-01-01T09:28:00Z">
        <w:r w:rsidR="005F302E" w:rsidRPr="00FB6FC0">
          <w:rPr>
            <w:rFonts w:ascii="Arial" w:hAnsi="Arial" w:cs="Arial"/>
            <w:sz w:val="24"/>
            <w:szCs w:val="24"/>
            <w:rPrChange w:id="181" w:author="j" w:date="2017-01-01T09:48:00Z">
              <w:rPr>
                <w:sz w:val="28"/>
                <w:szCs w:val="28"/>
              </w:rPr>
            </w:rPrChange>
          </w:rPr>
          <w:t>concentration camp</w:t>
        </w:r>
      </w:ins>
      <w:r w:rsidR="007F6932">
        <w:rPr>
          <w:rFonts w:ascii="Arial" w:hAnsi="Arial" w:cs="Arial"/>
          <w:sz w:val="24"/>
          <w:szCs w:val="24"/>
        </w:rPr>
        <w:t>s</w:t>
      </w:r>
      <w:ins w:id="182" w:author="j" w:date="2017-01-01T09:28:00Z">
        <w:r w:rsidR="005F302E" w:rsidRPr="00FB6FC0">
          <w:rPr>
            <w:rFonts w:ascii="Arial" w:hAnsi="Arial" w:cs="Arial"/>
            <w:sz w:val="24"/>
            <w:szCs w:val="24"/>
            <w:rPrChange w:id="183" w:author="j" w:date="2017-01-01T09:48:00Z">
              <w:rPr>
                <w:sz w:val="28"/>
                <w:szCs w:val="28"/>
              </w:rPr>
            </w:rPrChange>
          </w:rPr>
          <w:t xml:space="preserve"> </w:t>
        </w:r>
      </w:ins>
      <w:r w:rsidR="001521A5">
        <w:rPr>
          <w:rFonts w:ascii="Arial" w:hAnsi="Arial" w:cs="Arial"/>
          <w:sz w:val="24"/>
          <w:szCs w:val="24"/>
        </w:rPr>
        <w:t>and share</w:t>
      </w:r>
      <w:ins w:id="184" w:author="j" w:date="2017-01-01T09:28:00Z">
        <w:r w:rsidR="005F302E" w:rsidRPr="00FB6FC0">
          <w:rPr>
            <w:rFonts w:ascii="Arial" w:hAnsi="Arial" w:cs="Arial"/>
            <w:sz w:val="24"/>
            <w:szCs w:val="24"/>
            <w:rPrChange w:id="185" w:author="j" w:date="2017-01-01T09:48:00Z">
              <w:rPr>
                <w:sz w:val="28"/>
                <w:szCs w:val="28"/>
              </w:rPr>
            </w:rPrChange>
          </w:rPr>
          <w:t xml:space="preserve"> his message with the world</w:t>
        </w:r>
      </w:ins>
      <w:r w:rsidR="001521A5">
        <w:rPr>
          <w:rFonts w:ascii="Arial" w:hAnsi="Arial" w:cs="Arial"/>
          <w:sz w:val="24"/>
          <w:szCs w:val="24"/>
        </w:rPr>
        <w:t>.</w:t>
      </w:r>
      <w:r w:rsidR="0017185B">
        <w:rPr>
          <w:rFonts w:ascii="Arial" w:hAnsi="Arial" w:cs="Arial"/>
          <w:sz w:val="24"/>
          <w:szCs w:val="24"/>
        </w:rPr>
        <w:t xml:space="preserve"> </w:t>
      </w:r>
    </w:p>
    <w:p w14:paraId="3D92A9EE" w14:textId="76480ABE" w:rsidR="001521A5" w:rsidRDefault="00E5663D" w:rsidP="00A21F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Preacher, William Sloan Coffin, said, “I’m not always optimistic, but I am always hopeful.” </w:t>
      </w:r>
      <w:r w:rsidR="0017185B">
        <w:rPr>
          <w:rFonts w:ascii="Arial" w:hAnsi="Arial" w:cs="Arial"/>
          <w:sz w:val="24"/>
          <w:szCs w:val="24"/>
        </w:rPr>
        <w:t>Our Scriptures testify to a God who is with us and for us, in all our varied circumstances.</w:t>
      </w:r>
    </w:p>
    <w:p w14:paraId="49EAC8B3" w14:textId="3E8DE5A1" w:rsidR="005F302E" w:rsidRPr="00FB6FC0" w:rsidRDefault="001521A5" w:rsidP="00A21FE3">
      <w:pPr>
        <w:spacing w:after="0"/>
        <w:rPr>
          <w:ins w:id="186" w:author="j" w:date="2017-01-01T09:26:00Z"/>
          <w:rFonts w:ascii="Arial" w:hAnsi="Arial" w:cs="Arial"/>
          <w:sz w:val="24"/>
          <w:szCs w:val="24"/>
          <w:rPrChange w:id="187" w:author="j" w:date="2017-01-01T09:48:00Z">
            <w:rPr>
              <w:ins w:id="188" w:author="j" w:date="2017-01-01T09:26:00Z"/>
              <w:sz w:val="28"/>
              <w:szCs w:val="28"/>
            </w:rPr>
          </w:rPrChange>
        </w:rPr>
      </w:pPr>
      <w:r w:rsidRPr="00FB6FC0">
        <w:rPr>
          <w:rFonts w:ascii="Arial" w:hAnsi="Arial" w:cs="Arial"/>
          <w:sz w:val="24"/>
          <w:szCs w:val="24"/>
        </w:rPr>
        <w:t xml:space="preserve"> </w:t>
      </w:r>
    </w:p>
    <w:p w14:paraId="4F226281" w14:textId="2DF3128D" w:rsidR="005F302E" w:rsidRPr="00FB6FC0" w:rsidRDefault="00FB6FC0" w:rsidP="00A21FE3">
      <w:pPr>
        <w:spacing w:after="0"/>
        <w:rPr>
          <w:ins w:id="189" w:author="j" w:date="2017-01-01T09:31:00Z"/>
          <w:rFonts w:ascii="Arial" w:hAnsi="Arial" w:cs="Arial"/>
          <w:sz w:val="24"/>
          <w:szCs w:val="24"/>
          <w:rPrChange w:id="190" w:author="j" w:date="2017-01-01T09:48:00Z">
            <w:rPr>
              <w:ins w:id="191" w:author="j" w:date="2017-01-01T09:31:00Z"/>
              <w:sz w:val="28"/>
              <w:szCs w:val="28"/>
            </w:rPr>
          </w:rPrChange>
        </w:rPr>
      </w:pPr>
      <w:r w:rsidRPr="00FB6FC0">
        <w:rPr>
          <w:rFonts w:ascii="Arial" w:hAnsi="Arial" w:cs="Arial"/>
          <w:sz w:val="24"/>
          <w:szCs w:val="24"/>
        </w:rPr>
        <w:t>Kohelet</w:t>
      </w:r>
      <w:ins w:id="192" w:author="j" w:date="2017-01-01T09:26:00Z">
        <w:r w:rsidR="005F302E" w:rsidRPr="00FB6FC0">
          <w:rPr>
            <w:rFonts w:ascii="Arial" w:hAnsi="Arial" w:cs="Arial"/>
            <w:sz w:val="24"/>
            <w:szCs w:val="24"/>
            <w:rPrChange w:id="193" w:author="j" w:date="2017-01-01T09:48:00Z">
              <w:rPr>
                <w:sz w:val="28"/>
                <w:szCs w:val="28"/>
              </w:rPr>
            </w:rPrChange>
          </w:rPr>
          <w:t xml:space="preserve"> also encourages </w:t>
        </w:r>
      </w:ins>
      <w:r w:rsidR="007F6932">
        <w:rPr>
          <w:rFonts w:ascii="Arial" w:hAnsi="Arial" w:cs="Arial"/>
          <w:sz w:val="24"/>
          <w:szCs w:val="24"/>
        </w:rPr>
        <w:t xml:space="preserve">readers </w:t>
      </w:r>
      <w:ins w:id="194" w:author="j" w:date="2017-01-01T09:26:00Z">
        <w:r w:rsidR="005F302E" w:rsidRPr="00FB6FC0">
          <w:rPr>
            <w:rFonts w:ascii="Arial" w:hAnsi="Arial" w:cs="Arial"/>
            <w:sz w:val="24"/>
            <w:szCs w:val="24"/>
            <w:rPrChange w:id="195" w:author="j" w:date="2017-01-01T09:48:00Z">
              <w:rPr>
                <w:sz w:val="28"/>
                <w:szCs w:val="28"/>
              </w:rPr>
            </w:rPrChange>
          </w:rPr>
          <w:t>to enjoy life</w:t>
        </w:r>
      </w:ins>
      <w:r w:rsidR="007F6932">
        <w:rPr>
          <w:rFonts w:ascii="Arial" w:hAnsi="Arial" w:cs="Arial"/>
          <w:sz w:val="24"/>
          <w:szCs w:val="24"/>
        </w:rPr>
        <w:t xml:space="preserve"> because </w:t>
      </w:r>
      <w:ins w:id="196" w:author="j" w:date="2017-01-01T09:26:00Z">
        <w:r w:rsidR="005F302E" w:rsidRPr="00FB6FC0">
          <w:rPr>
            <w:rFonts w:ascii="Arial" w:hAnsi="Arial" w:cs="Arial"/>
            <w:sz w:val="24"/>
            <w:szCs w:val="24"/>
            <w:rPrChange w:id="197" w:author="j" w:date="2017-01-01T09:48:00Z">
              <w:rPr>
                <w:sz w:val="28"/>
                <w:szCs w:val="28"/>
              </w:rPr>
            </w:rPrChange>
          </w:rPr>
          <w:t>God wants us to enjoy life</w:t>
        </w:r>
      </w:ins>
      <w:r w:rsidR="007F6932">
        <w:rPr>
          <w:rFonts w:ascii="Arial" w:hAnsi="Arial" w:cs="Arial"/>
          <w:sz w:val="24"/>
          <w:szCs w:val="24"/>
        </w:rPr>
        <w:t>, and l</w:t>
      </w:r>
      <w:ins w:id="198" w:author="j" w:date="2017-01-01T09:27:00Z">
        <w:r w:rsidR="005F302E" w:rsidRPr="00FB6FC0">
          <w:rPr>
            <w:rFonts w:ascii="Arial" w:hAnsi="Arial" w:cs="Arial"/>
            <w:sz w:val="24"/>
            <w:szCs w:val="24"/>
            <w:rPrChange w:id="199" w:author="j" w:date="2017-01-01T09:48:00Z">
              <w:rPr>
                <w:sz w:val="28"/>
                <w:szCs w:val="28"/>
              </w:rPr>
            </w:rPrChange>
          </w:rPr>
          <w:t xml:space="preserve">ife is also to be enjoyed, but </w:t>
        </w:r>
      </w:ins>
      <w:r w:rsidRPr="00FB6FC0">
        <w:rPr>
          <w:rFonts w:ascii="Arial" w:hAnsi="Arial" w:cs="Arial"/>
          <w:sz w:val="24"/>
          <w:szCs w:val="24"/>
        </w:rPr>
        <w:t>Kohelet</w:t>
      </w:r>
      <w:ins w:id="200" w:author="j" w:date="2017-01-01T09:27:00Z">
        <w:r w:rsidR="005F302E" w:rsidRPr="00FB6FC0">
          <w:rPr>
            <w:rFonts w:ascii="Arial" w:hAnsi="Arial" w:cs="Arial"/>
            <w:sz w:val="24"/>
            <w:szCs w:val="24"/>
            <w:rPrChange w:id="201" w:author="j" w:date="2017-01-01T09:48:00Z">
              <w:rPr>
                <w:sz w:val="28"/>
                <w:szCs w:val="28"/>
              </w:rPr>
            </w:rPrChange>
          </w:rPr>
          <w:t xml:space="preserve"> doesn’t pretend that all life is good. </w:t>
        </w:r>
      </w:ins>
      <w:r w:rsidRPr="00FB6FC0">
        <w:rPr>
          <w:rFonts w:ascii="Arial" w:hAnsi="Arial" w:cs="Arial"/>
          <w:sz w:val="24"/>
          <w:szCs w:val="24"/>
        </w:rPr>
        <w:t>Kohelet</w:t>
      </w:r>
      <w:ins w:id="202" w:author="j" w:date="2017-01-01T09:27:00Z">
        <w:r w:rsidR="005F302E" w:rsidRPr="00FB6FC0">
          <w:rPr>
            <w:rFonts w:ascii="Arial" w:hAnsi="Arial" w:cs="Arial"/>
            <w:sz w:val="24"/>
            <w:szCs w:val="24"/>
            <w:rPrChange w:id="203" w:author="j" w:date="2017-01-01T09:48:00Z">
              <w:rPr>
                <w:sz w:val="28"/>
                <w:szCs w:val="28"/>
              </w:rPr>
            </w:rPrChange>
          </w:rPr>
          <w:t xml:space="preserve"> shares</w:t>
        </w:r>
      </w:ins>
      <w:ins w:id="204" w:author="j" w:date="2017-01-01T09:29:00Z">
        <w:r w:rsidR="005F302E" w:rsidRPr="00FB6FC0">
          <w:rPr>
            <w:rFonts w:ascii="Arial" w:hAnsi="Arial" w:cs="Arial"/>
            <w:sz w:val="24"/>
            <w:szCs w:val="24"/>
            <w:rPrChange w:id="205" w:author="j" w:date="2017-01-01T09:48:00Z">
              <w:rPr>
                <w:sz w:val="28"/>
                <w:szCs w:val="28"/>
              </w:rPr>
            </w:rPrChange>
          </w:rPr>
          <w:t xml:space="preserve"> what he has experience</w:t>
        </w:r>
      </w:ins>
      <w:r w:rsidR="00F94563">
        <w:rPr>
          <w:rFonts w:ascii="Arial" w:hAnsi="Arial" w:cs="Arial"/>
          <w:sz w:val="24"/>
          <w:szCs w:val="24"/>
        </w:rPr>
        <w:t>d</w:t>
      </w:r>
      <w:ins w:id="206" w:author="j" w:date="2017-01-01T09:29:00Z">
        <w:r w:rsidR="005F302E" w:rsidRPr="00FB6FC0">
          <w:rPr>
            <w:rFonts w:ascii="Arial" w:hAnsi="Arial" w:cs="Arial"/>
            <w:sz w:val="24"/>
            <w:szCs w:val="24"/>
            <w:rPrChange w:id="207" w:author="j" w:date="2017-01-01T09:48:00Z">
              <w:rPr>
                <w:sz w:val="28"/>
                <w:szCs w:val="28"/>
              </w:rPr>
            </w:rPrChange>
          </w:rPr>
          <w:t xml:space="preserve"> and witnessed</w:t>
        </w:r>
      </w:ins>
      <w:r w:rsidR="006A0036">
        <w:rPr>
          <w:rFonts w:ascii="Arial" w:hAnsi="Arial" w:cs="Arial"/>
          <w:sz w:val="24"/>
          <w:szCs w:val="24"/>
        </w:rPr>
        <w:t xml:space="preserve">; and still, </w:t>
      </w:r>
      <w:r w:rsidR="007F6932">
        <w:rPr>
          <w:rFonts w:ascii="Arial" w:hAnsi="Arial" w:cs="Arial"/>
          <w:sz w:val="24"/>
          <w:szCs w:val="24"/>
        </w:rPr>
        <w:t>the elder writer</w:t>
      </w:r>
      <w:ins w:id="208" w:author="j" w:date="2017-01-01T09:29:00Z">
        <w:r w:rsidR="005F302E" w:rsidRPr="00FB6FC0">
          <w:rPr>
            <w:rFonts w:ascii="Arial" w:hAnsi="Arial" w:cs="Arial"/>
            <w:sz w:val="24"/>
            <w:szCs w:val="24"/>
            <w:rPrChange w:id="209" w:author="j" w:date="2017-01-01T09:48:00Z">
              <w:rPr>
                <w:sz w:val="28"/>
                <w:szCs w:val="28"/>
              </w:rPr>
            </w:rPrChange>
          </w:rPr>
          <w:t xml:space="preserve"> encourages young people to follow God and keep God</w:t>
        </w:r>
      </w:ins>
      <w:ins w:id="210" w:author="j" w:date="2017-01-01T09:30:00Z">
        <w:r w:rsidR="005F302E" w:rsidRPr="00FB6FC0">
          <w:rPr>
            <w:rFonts w:ascii="Arial" w:hAnsi="Arial" w:cs="Arial"/>
            <w:sz w:val="24"/>
            <w:szCs w:val="24"/>
            <w:rPrChange w:id="211" w:author="j" w:date="2017-01-01T09:48:00Z">
              <w:rPr>
                <w:sz w:val="28"/>
                <w:szCs w:val="28"/>
              </w:rPr>
            </w:rPrChange>
          </w:rPr>
          <w:t>’s instructions.</w:t>
        </w:r>
      </w:ins>
      <w:ins w:id="212" w:author="j" w:date="2017-01-01T09:31:00Z">
        <w:r w:rsidR="005F302E" w:rsidRPr="00FB6FC0">
          <w:rPr>
            <w:rFonts w:ascii="Arial" w:hAnsi="Arial" w:cs="Arial"/>
            <w:sz w:val="24"/>
            <w:szCs w:val="24"/>
            <w:rPrChange w:id="213" w:author="j" w:date="2017-01-01T09:48:00Z">
              <w:rPr>
                <w:sz w:val="28"/>
                <w:szCs w:val="28"/>
              </w:rPr>
            </w:rPrChange>
          </w:rPr>
          <w:t xml:space="preserve"> </w:t>
        </w:r>
      </w:ins>
    </w:p>
    <w:p w14:paraId="7529C2C8" w14:textId="77777777" w:rsidR="005F302E" w:rsidRPr="00FB6FC0" w:rsidRDefault="005F302E" w:rsidP="00A21FE3">
      <w:pPr>
        <w:spacing w:after="0"/>
        <w:rPr>
          <w:ins w:id="214" w:author="j" w:date="2017-01-01T09:31:00Z"/>
          <w:rFonts w:ascii="Arial" w:hAnsi="Arial" w:cs="Arial"/>
          <w:sz w:val="24"/>
          <w:szCs w:val="24"/>
          <w:rPrChange w:id="215" w:author="j" w:date="2017-01-01T09:48:00Z">
            <w:rPr>
              <w:ins w:id="216" w:author="j" w:date="2017-01-01T09:31:00Z"/>
              <w:sz w:val="28"/>
              <w:szCs w:val="28"/>
            </w:rPr>
          </w:rPrChange>
        </w:rPr>
      </w:pPr>
    </w:p>
    <w:p w14:paraId="69623EE7" w14:textId="7A46466B" w:rsidR="00CC69A0" w:rsidRDefault="00E5663D" w:rsidP="00A21F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ins w:id="217" w:author="j" w:date="2017-01-01T09:31:00Z">
        <w:r w:rsidR="005F302E" w:rsidRPr="00FB6FC0">
          <w:rPr>
            <w:rFonts w:ascii="Arial" w:hAnsi="Arial" w:cs="Arial"/>
            <w:sz w:val="24"/>
            <w:szCs w:val="24"/>
            <w:rPrChange w:id="218" w:author="j" w:date="2017-01-01T09:48:00Z">
              <w:rPr>
                <w:sz w:val="28"/>
                <w:szCs w:val="28"/>
              </w:rPr>
            </w:rPrChange>
          </w:rPr>
          <w:t>The Book of Ecclesiastes holds the tension between life’</w:t>
        </w:r>
        <w:r w:rsidR="0042292F" w:rsidRPr="00FB6FC0">
          <w:rPr>
            <w:rFonts w:ascii="Arial" w:hAnsi="Arial" w:cs="Arial"/>
            <w:sz w:val="24"/>
            <w:szCs w:val="24"/>
            <w:rPrChange w:id="219" w:author="j" w:date="2017-01-01T09:48:00Z">
              <w:rPr>
                <w:sz w:val="28"/>
                <w:szCs w:val="28"/>
              </w:rPr>
            </w:rPrChange>
          </w:rPr>
          <w:t>s conflicts</w:t>
        </w:r>
      </w:ins>
      <w:ins w:id="220" w:author="j" w:date="2017-01-01T09:32:00Z">
        <w:r w:rsidR="0042292F" w:rsidRPr="00FB6FC0">
          <w:rPr>
            <w:rFonts w:ascii="Arial" w:hAnsi="Arial" w:cs="Arial"/>
            <w:sz w:val="24"/>
            <w:szCs w:val="24"/>
            <w:rPrChange w:id="221" w:author="j" w:date="2017-01-01T09:48:00Z">
              <w:rPr>
                <w:sz w:val="28"/>
                <w:szCs w:val="28"/>
              </w:rPr>
            </w:rPrChange>
          </w:rPr>
          <w:t>, with despair and darkness on the one hand, and a sense of fulfillment and joy on the other hand.</w:t>
        </w:r>
      </w:ins>
      <w:ins w:id="222" w:author="j" w:date="2017-01-01T09:33:00Z">
        <w:r w:rsidR="00BB15B9" w:rsidRPr="00FB6FC0">
          <w:rPr>
            <w:rFonts w:ascii="Arial" w:hAnsi="Arial" w:cs="Arial"/>
            <w:sz w:val="24"/>
            <w:szCs w:val="24"/>
            <w:rPrChange w:id="223" w:author="j" w:date="2017-01-01T09:48:00Z">
              <w:rPr>
                <w:sz w:val="28"/>
                <w:szCs w:val="28"/>
              </w:rPr>
            </w:rPrChange>
          </w:rPr>
          <w:t xml:space="preserve"> These contrasts are a part of life---there are many sobering moments and there are many uplifting moments</w:t>
        </w:r>
      </w:ins>
      <w:r>
        <w:rPr>
          <w:rFonts w:ascii="Arial" w:hAnsi="Arial" w:cs="Arial"/>
          <w:sz w:val="24"/>
          <w:szCs w:val="24"/>
        </w:rPr>
        <w:t>”.</w:t>
      </w:r>
      <w:r>
        <w:rPr>
          <w:rStyle w:val="FootnoteReference"/>
          <w:rFonts w:ascii="Arial" w:hAnsi="Arial" w:cs="Arial"/>
          <w:sz w:val="24"/>
          <w:szCs w:val="24"/>
        </w:rPr>
        <w:footnoteReference w:id="3"/>
      </w:r>
      <w:ins w:id="224" w:author="j" w:date="2017-01-01T09:33:00Z">
        <w:r w:rsidR="00BB15B9" w:rsidRPr="00FB6FC0">
          <w:rPr>
            <w:rFonts w:ascii="Arial" w:hAnsi="Arial" w:cs="Arial"/>
            <w:sz w:val="24"/>
            <w:szCs w:val="24"/>
            <w:rPrChange w:id="225" w:author="j" w:date="2017-01-01T09:48:00Z">
              <w:rPr>
                <w:sz w:val="28"/>
                <w:szCs w:val="28"/>
              </w:rPr>
            </w:rPrChange>
          </w:rPr>
          <w:t xml:space="preserve"> </w:t>
        </w:r>
      </w:ins>
      <w:r w:rsidR="006E4ECD">
        <w:rPr>
          <w:rFonts w:ascii="Arial" w:hAnsi="Arial" w:cs="Arial"/>
          <w:sz w:val="24"/>
          <w:szCs w:val="24"/>
        </w:rPr>
        <w:t>In this final</w:t>
      </w:r>
      <w:r>
        <w:rPr>
          <w:rFonts w:ascii="Arial" w:hAnsi="Arial" w:cs="Arial"/>
          <w:sz w:val="24"/>
          <w:szCs w:val="24"/>
        </w:rPr>
        <w:t xml:space="preserve"> week</w:t>
      </w:r>
      <w:r w:rsidR="006E4ECD">
        <w:rPr>
          <w:rFonts w:ascii="Arial" w:hAnsi="Arial" w:cs="Arial"/>
          <w:sz w:val="24"/>
          <w:szCs w:val="24"/>
        </w:rPr>
        <w:t xml:space="preserve"> of the year</w:t>
      </w:r>
      <w:r>
        <w:rPr>
          <w:rFonts w:ascii="Arial" w:hAnsi="Arial" w:cs="Arial"/>
          <w:sz w:val="24"/>
          <w:szCs w:val="24"/>
        </w:rPr>
        <w:t>, did you notice how the</w:t>
      </w:r>
      <w:r w:rsidR="0012375C">
        <w:rPr>
          <w:rFonts w:ascii="Arial" w:hAnsi="Arial" w:cs="Arial"/>
          <w:sz w:val="24"/>
          <w:szCs w:val="24"/>
        </w:rPr>
        <w:t xml:space="preserve"> n</w:t>
      </w:r>
      <w:ins w:id="226" w:author="j" w:date="2017-01-01T09:33:00Z">
        <w:r w:rsidR="00BB15B9" w:rsidRPr="00FB6FC0">
          <w:rPr>
            <w:rFonts w:ascii="Arial" w:hAnsi="Arial" w:cs="Arial"/>
            <w:sz w:val="24"/>
            <w:szCs w:val="24"/>
            <w:rPrChange w:id="227" w:author="j" w:date="2017-01-01T09:48:00Z">
              <w:rPr>
                <w:sz w:val="28"/>
                <w:szCs w:val="28"/>
              </w:rPr>
            </w:rPrChange>
          </w:rPr>
          <w:t>ewspapers</w:t>
        </w:r>
      </w:ins>
      <w:r w:rsidR="0012375C">
        <w:rPr>
          <w:rFonts w:ascii="Arial" w:hAnsi="Arial" w:cs="Arial"/>
          <w:sz w:val="24"/>
          <w:szCs w:val="24"/>
        </w:rPr>
        <w:t xml:space="preserve">, </w:t>
      </w:r>
      <w:r w:rsidR="00C735B0">
        <w:rPr>
          <w:rFonts w:ascii="Arial" w:hAnsi="Arial" w:cs="Arial"/>
          <w:sz w:val="24"/>
          <w:szCs w:val="24"/>
        </w:rPr>
        <w:t>television,</w:t>
      </w:r>
      <w:r w:rsidR="0012375C">
        <w:rPr>
          <w:rFonts w:ascii="Arial" w:hAnsi="Arial" w:cs="Arial"/>
          <w:sz w:val="24"/>
          <w:szCs w:val="24"/>
        </w:rPr>
        <w:t xml:space="preserve"> and other media tried to </w:t>
      </w:r>
      <w:ins w:id="228" w:author="j" w:date="2017-01-01T09:33:00Z">
        <w:r w:rsidR="00BB15B9" w:rsidRPr="00FB6FC0">
          <w:rPr>
            <w:rFonts w:ascii="Arial" w:hAnsi="Arial" w:cs="Arial"/>
            <w:sz w:val="24"/>
            <w:szCs w:val="24"/>
            <w:rPrChange w:id="229" w:author="j" w:date="2017-01-01T09:48:00Z">
              <w:rPr>
                <w:sz w:val="28"/>
                <w:szCs w:val="28"/>
              </w:rPr>
            </w:rPrChange>
          </w:rPr>
          <w:t xml:space="preserve">capture </w:t>
        </w:r>
      </w:ins>
      <w:r w:rsidR="0012375C">
        <w:rPr>
          <w:rFonts w:ascii="Arial" w:hAnsi="Arial" w:cs="Arial"/>
          <w:sz w:val="24"/>
          <w:szCs w:val="24"/>
        </w:rPr>
        <w:t xml:space="preserve">memorable events of </w:t>
      </w:r>
      <w:r w:rsidR="00C735B0">
        <w:rPr>
          <w:rFonts w:ascii="Arial" w:hAnsi="Arial" w:cs="Arial"/>
          <w:sz w:val="24"/>
          <w:szCs w:val="24"/>
        </w:rPr>
        <w:t>2016</w:t>
      </w:r>
      <w:r w:rsidR="0012375C">
        <w:rPr>
          <w:rFonts w:ascii="Arial" w:hAnsi="Arial" w:cs="Arial"/>
          <w:sz w:val="24"/>
          <w:szCs w:val="24"/>
        </w:rPr>
        <w:t xml:space="preserve">? </w:t>
      </w:r>
    </w:p>
    <w:p w14:paraId="10ACD9A0" w14:textId="77777777" w:rsidR="00CC69A0" w:rsidRDefault="00CC69A0" w:rsidP="00A21FE3">
      <w:pPr>
        <w:spacing w:after="0"/>
        <w:rPr>
          <w:rFonts w:ascii="Arial" w:hAnsi="Arial" w:cs="Arial"/>
          <w:sz w:val="24"/>
          <w:szCs w:val="24"/>
        </w:rPr>
      </w:pPr>
    </w:p>
    <w:p w14:paraId="2F9E55B3" w14:textId="37332590" w:rsidR="00607823" w:rsidRDefault="00CB1E4F" w:rsidP="0060782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 we read Ecclesiastes on New Year’s Day?</w:t>
      </w:r>
    </w:p>
    <w:p w14:paraId="27DD1628" w14:textId="684A83C0" w:rsidR="00BB15B9" w:rsidRPr="00FB6FC0" w:rsidRDefault="00CB1E4F" w:rsidP="00A21FE3">
      <w:pPr>
        <w:spacing w:after="0"/>
        <w:rPr>
          <w:ins w:id="230" w:author="j" w:date="2017-01-01T09:36:00Z"/>
          <w:rFonts w:ascii="Arial" w:hAnsi="Arial" w:cs="Arial"/>
          <w:sz w:val="24"/>
          <w:szCs w:val="24"/>
          <w:rPrChange w:id="231" w:author="j" w:date="2017-01-01T09:48:00Z">
            <w:rPr>
              <w:ins w:id="232" w:author="j" w:date="2017-01-01T09:36:00Z"/>
              <w:sz w:val="28"/>
              <w:szCs w:val="28"/>
            </w:rPr>
          </w:rPrChange>
        </w:rPr>
      </w:pPr>
      <w:r>
        <w:rPr>
          <w:rFonts w:ascii="Arial" w:hAnsi="Arial" w:cs="Arial"/>
          <w:sz w:val="24"/>
          <w:szCs w:val="24"/>
        </w:rPr>
        <w:t>Like the elder Kohelet, at</w:t>
      </w:r>
      <w:r w:rsidR="00E5663D">
        <w:rPr>
          <w:rFonts w:ascii="Arial" w:hAnsi="Arial" w:cs="Arial"/>
          <w:sz w:val="24"/>
          <w:szCs w:val="24"/>
        </w:rPr>
        <w:t xml:space="preserve"> year’s end</w:t>
      </w:r>
      <w:ins w:id="233" w:author="j" w:date="2017-01-01T09:34:00Z">
        <w:r w:rsidR="00BB15B9" w:rsidRPr="00FB6FC0">
          <w:rPr>
            <w:rFonts w:ascii="Arial" w:hAnsi="Arial" w:cs="Arial"/>
            <w:sz w:val="24"/>
            <w:szCs w:val="24"/>
            <w:rPrChange w:id="234" w:author="j" w:date="2017-01-01T09:48:00Z">
              <w:rPr>
                <w:sz w:val="28"/>
                <w:szCs w:val="28"/>
              </w:rPr>
            </w:rPrChange>
          </w:rPr>
          <w:t xml:space="preserve"> we tend to look back and review, </w:t>
        </w:r>
      </w:ins>
      <w:r w:rsidR="00E5663D">
        <w:rPr>
          <w:rFonts w:ascii="Arial" w:hAnsi="Arial" w:cs="Arial"/>
          <w:sz w:val="24"/>
          <w:szCs w:val="24"/>
        </w:rPr>
        <w:t>as we look</w:t>
      </w:r>
      <w:r w:rsidR="0012375C">
        <w:rPr>
          <w:rFonts w:ascii="Arial" w:hAnsi="Arial" w:cs="Arial"/>
          <w:sz w:val="24"/>
          <w:szCs w:val="24"/>
        </w:rPr>
        <w:t xml:space="preserve"> ahead</w:t>
      </w:r>
      <w:ins w:id="235" w:author="j" w:date="2017-01-01T09:34:00Z">
        <w:r w:rsidR="00BB15B9" w:rsidRPr="00FB6FC0">
          <w:rPr>
            <w:rFonts w:ascii="Arial" w:hAnsi="Arial" w:cs="Arial"/>
            <w:sz w:val="24"/>
            <w:szCs w:val="24"/>
            <w:rPrChange w:id="236" w:author="j" w:date="2017-01-01T09:48:00Z">
              <w:rPr>
                <w:sz w:val="28"/>
                <w:szCs w:val="28"/>
              </w:rPr>
            </w:rPrChange>
          </w:rPr>
          <w:t xml:space="preserve"> </w:t>
        </w:r>
      </w:ins>
      <w:r w:rsidR="00CC69A0">
        <w:rPr>
          <w:rFonts w:ascii="Arial" w:hAnsi="Arial" w:cs="Arial"/>
          <w:sz w:val="24"/>
          <w:szCs w:val="24"/>
        </w:rPr>
        <w:t>to next year</w:t>
      </w:r>
      <w:r w:rsidR="00E5663D">
        <w:rPr>
          <w:rFonts w:ascii="Arial" w:hAnsi="Arial" w:cs="Arial"/>
          <w:sz w:val="24"/>
          <w:szCs w:val="24"/>
        </w:rPr>
        <w:t>.</w:t>
      </w:r>
      <w:r w:rsidR="00CC69A0">
        <w:rPr>
          <w:rFonts w:ascii="Arial" w:hAnsi="Arial" w:cs="Arial"/>
          <w:sz w:val="24"/>
          <w:szCs w:val="24"/>
        </w:rPr>
        <w:t xml:space="preserve"> </w:t>
      </w:r>
      <w:ins w:id="237" w:author="j" w:date="2017-01-01T09:35:00Z">
        <w:r w:rsidR="00BB15B9" w:rsidRPr="00FB6FC0">
          <w:rPr>
            <w:rFonts w:ascii="Arial" w:hAnsi="Arial" w:cs="Arial"/>
            <w:sz w:val="24"/>
            <w:szCs w:val="24"/>
            <w:rPrChange w:id="238" w:author="j" w:date="2017-01-01T09:48:00Z">
              <w:rPr>
                <w:sz w:val="28"/>
                <w:szCs w:val="28"/>
              </w:rPr>
            </w:rPrChange>
          </w:rPr>
          <w:t>This is often a time to make decision</w:t>
        </w:r>
      </w:ins>
      <w:r w:rsidR="00652033">
        <w:rPr>
          <w:rFonts w:ascii="Arial" w:hAnsi="Arial" w:cs="Arial"/>
          <w:sz w:val="24"/>
          <w:szCs w:val="24"/>
        </w:rPr>
        <w:t>s</w:t>
      </w:r>
      <w:ins w:id="239" w:author="j" w:date="2017-01-01T09:35:00Z">
        <w:r w:rsidR="00BB15B9" w:rsidRPr="00FB6FC0">
          <w:rPr>
            <w:rFonts w:ascii="Arial" w:hAnsi="Arial" w:cs="Arial"/>
            <w:sz w:val="24"/>
            <w:szCs w:val="24"/>
            <w:rPrChange w:id="240" w:author="j" w:date="2017-01-01T09:48:00Z">
              <w:rPr>
                <w:sz w:val="28"/>
                <w:szCs w:val="28"/>
              </w:rPr>
            </w:rPrChange>
          </w:rPr>
          <w:t>, or ‘resolution</w:t>
        </w:r>
      </w:ins>
      <w:r w:rsidR="00652033">
        <w:rPr>
          <w:rFonts w:ascii="Arial" w:hAnsi="Arial" w:cs="Arial"/>
          <w:sz w:val="24"/>
          <w:szCs w:val="24"/>
        </w:rPr>
        <w:t>s</w:t>
      </w:r>
      <w:ins w:id="241" w:author="j" w:date="2017-01-01T09:35:00Z">
        <w:r w:rsidR="00BB15B9" w:rsidRPr="00FB6FC0">
          <w:rPr>
            <w:rFonts w:ascii="Arial" w:hAnsi="Arial" w:cs="Arial"/>
            <w:sz w:val="24"/>
            <w:szCs w:val="24"/>
            <w:rPrChange w:id="242" w:author="j" w:date="2017-01-01T09:48:00Z">
              <w:rPr>
                <w:sz w:val="28"/>
                <w:szCs w:val="28"/>
              </w:rPr>
            </w:rPrChange>
          </w:rPr>
          <w:t xml:space="preserve">’. Have you noticed </w:t>
        </w:r>
        <w:r w:rsidR="00BB15B9" w:rsidRPr="00FB6FC0">
          <w:rPr>
            <w:rFonts w:ascii="Arial" w:hAnsi="Arial" w:cs="Arial"/>
            <w:sz w:val="24"/>
            <w:szCs w:val="24"/>
            <w:rPrChange w:id="243" w:author="j" w:date="2017-01-01T09:48:00Z">
              <w:rPr>
                <w:sz w:val="28"/>
                <w:szCs w:val="28"/>
              </w:rPr>
            </w:rPrChange>
          </w:rPr>
          <w:lastRenderedPageBreak/>
          <w:t xml:space="preserve">that </w:t>
        </w:r>
      </w:ins>
      <w:r w:rsidR="00581521">
        <w:rPr>
          <w:rFonts w:ascii="Arial" w:hAnsi="Arial" w:cs="Arial"/>
          <w:sz w:val="24"/>
          <w:szCs w:val="24"/>
        </w:rPr>
        <w:t>New Year’s</w:t>
      </w:r>
      <w:r w:rsidR="00652033">
        <w:rPr>
          <w:rFonts w:ascii="Arial" w:hAnsi="Arial" w:cs="Arial"/>
          <w:sz w:val="24"/>
          <w:szCs w:val="24"/>
        </w:rPr>
        <w:t xml:space="preserve"> resolutions</w:t>
      </w:r>
      <w:ins w:id="244" w:author="j" w:date="2017-01-01T09:35:00Z">
        <w:r w:rsidR="00BB15B9" w:rsidRPr="00FB6FC0">
          <w:rPr>
            <w:rFonts w:ascii="Arial" w:hAnsi="Arial" w:cs="Arial"/>
            <w:sz w:val="24"/>
            <w:szCs w:val="24"/>
            <w:rPrChange w:id="245" w:author="j" w:date="2017-01-01T09:48:00Z">
              <w:rPr>
                <w:sz w:val="28"/>
                <w:szCs w:val="28"/>
              </w:rPr>
            </w:rPrChange>
          </w:rPr>
          <w:t xml:space="preserve"> often sound the same: </w:t>
        </w:r>
      </w:ins>
      <w:r w:rsidR="00652033">
        <w:rPr>
          <w:rFonts w:ascii="Arial" w:hAnsi="Arial" w:cs="Arial"/>
          <w:sz w:val="24"/>
          <w:szCs w:val="24"/>
        </w:rPr>
        <w:t xml:space="preserve">I will </w:t>
      </w:r>
      <w:r w:rsidR="00581521">
        <w:rPr>
          <w:rFonts w:ascii="Arial" w:hAnsi="Arial" w:cs="Arial"/>
          <w:sz w:val="24"/>
          <w:szCs w:val="24"/>
        </w:rPr>
        <w:t>l</w:t>
      </w:r>
      <w:r w:rsidR="00581521" w:rsidRPr="00FB6FC0">
        <w:rPr>
          <w:rFonts w:ascii="Arial" w:hAnsi="Arial" w:cs="Arial"/>
          <w:sz w:val="24"/>
          <w:szCs w:val="24"/>
        </w:rPr>
        <w:t>ose</w:t>
      </w:r>
      <w:ins w:id="246" w:author="j" w:date="2017-01-01T09:36:00Z">
        <w:r w:rsidR="00BB15B9" w:rsidRPr="00FB6FC0">
          <w:rPr>
            <w:rFonts w:ascii="Arial" w:hAnsi="Arial" w:cs="Arial"/>
            <w:sz w:val="24"/>
            <w:szCs w:val="24"/>
            <w:rPrChange w:id="247" w:author="j" w:date="2017-01-01T09:48:00Z">
              <w:rPr>
                <w:sz w:val="28"/>
                <w:szCs w:val="28"/>
              </w:rPr>
            </w:rPrChange>
          </w:rPr>
          <w:t xml:space="preserve"> 20 pounds, </w:t>
        </w:r>
      </w:ins>
      <w:r w:rsidR="00652033">
        <w:rPr>
          <w:rFonts w:ascii="Arial" w:hAnsi="Arial" w:cs="Arial"/>
          <w:sz w:val="24"/>
          <w:szCs w:val="24"/>
        </w:rPr>
        <w:t xml:space="preserve">I will </w:t>
      </w:r>
      <w:ins w:id="248" w:author="j" w:date="2017-01-01T09:36:00Z">
        <w:r w:rsidR="00BB15B9" w:rsidRPr="00FB6FC0">
          <w:rPr>
            <w:rFonts w:ascii="Arial" w:hAnsi="Arial" w:cs="Arial"/>
            <w:sz w:val="24"/>
            <w:szCs w:val="24"/>
            <w:rPrChange w:id="249" w:author="j" w:date="2017-01-01T09:48:00Z">
              <w:rPr>
                <w:sz w:val="28"/>
                <w:szCs w:val="28"/>
              </w:rPr>
            </w:rPrChange>
          </w:rPr>
          <w:t>quit smoking (or some other habit)</w:t>
        </w:r>
      </w:ins>
      <w:r w:rsidR="00CC69A0">
        <w:rPr>
          <w:rFonts w:ascii="Arial" w:hAnsi="Arial" w:cs="Arial"/>
          <w:sz w:val="24"/>
          <w:szCs w:val="24"/>
        </w:rPr>
        <w:t xml:space="preserve">? </w:t>
      </w:r>
      <w:ins w:id="250" w:author="j" w:date="2017-01-01T09:36:00Z">
        <w:r w:rsidR="00BB15B9" w:rsidRPr="00FB6FC0">
          <w:rPr>
            <w:rFonts w:ascii="Arial" w:hAnsi="Arial" w:cs="Arial"/>
            <w:sz w:val="24"/>
            <w:szCs w:val="24"/>
            <w:rPrChange w:id="251" w:author="j" w:date="2017-01-01T09:48:00Z">
              <w:rPr>
                <w:sz w:val="28"/>
                <w:szCs w:val="28"/>
              </w:rPr>
            </w:rPrChange>
          </w:rPr>
          <w:t xml:space="preserve"> Might </w:t>
        </w:r>
      </w:ins>
      <w:r>
        <w:rPr>
          <w:rFonts w:ascii="Arial" w:hAnsi="Arial" w:cs="Arial"/>
          <w:sz w:val="24"/>
          <w:szCs w:val="24"/>
        </w:rPr>
        <w:t>New Year’s</w:t>
      </w:r>
      <w:ins w:id="252" w:author="j" w:date="2017-01-01T09:36:00Z">
        <w:r w:rsidR="00BB15B9" w:rsidRPr="00FB6FC0">
          <w:rPr>
            <w:rFonts w:ascii="Arial" w:hAnsi="Arial" w:cs="Arial"/>
            <w:sz w:val="24"/>
            <w:szCs w:val="24"/>
            <w:rPrChange w:id="253" w:author="j" w:date="2017-01-01T09:48:00Z">
              <w:rPr>
                <w:sz w:val="28"/>
                <w:szCs w:val="28"/>
              </w:rPr>
            </w:rPrChange>
          </w:rPr>
          <w:t xml:space="preserve"> invite us to something deeper in our </w:t>
        </w:r>
      </w:ins>
      <w:r w:rsidR="00581521" w:rsidRPr="00FB6FC0">
        <w:rPr>
          <w:rFonts w:ascii="Arial" w:hAnsi="Arial" w:cs="Arial"/>
          <w:sz w:val="24"/>
          <w:szCs w:val="24"/>
        </w:rPr>
        <w:t>faith?</w:t>
      </w:r>
      <w:ins w:id="254" w:author="j" w:date="2017-01-01T09:36:00Z">
        <w:r w:rsidR="00BB15B9" w:rsidRPr="00FB6FC0">
          <w:rPr>
            <w:rFonts w:ascii="Arial" w:hAnsi="Arial" w:cs="Arial"/>
            <w:sz w:val="24"/>
            <w:szCs w:val="24"/>
            <w:rPrChange w:id="255" w:author="j" w:date="2017-01-01T09:48:00Z">
              <w:rPr>
                <w:sz w:val="28"/>
                <w:szCs w:val="28"/>
              </w:rPr>
            </w:rPrChange>
          </w:rPr>
          <w:t xml:space="preserve"> What might God be calling you to do in the coming year?</w:t>
        </w:r>
      </w:ins>
    </w:p>
    <w:p w14:paraId="67D00B86" w14:textId="77777777" w:rsidR="006A2442" w:rsidRDefault="006A2442" w:rsidP="00A21FE3">
      <w:pPr>
        <w:spacing w:after="0"/>
        <w:rPr>
          <w:rFonts w:ascii="Arial" w:hAnsi="Arial" w:cs="Arial"/>
          <w:sz w:val="24"/>
          <w:szCs w:val="24"/>
        </w:rPr>
      </w:pPr>
    </w:p>
    <w:p w14:paraId="1C75C398" w14:textId="33CCE1BD" w:rsidR="006A2442" w:rsidRPr="00581521" w:rsidRDefault="00D124EF" w:rsidP="006A2442">
      <w:pPr>
        <w:spacing w:after="0"/>
        <w:rPr>
          <w:ins w:id="256" w:author="j" w:date="2017-01-01T09:25:00Z"/>
          <w:rFonts w:ascii="Arial" w:hAnsi="Arial" w:cs="Arial"/>
          <w:sz w:val="24"/>
          <w:szCs w:val="24"/>
          <w:rPrChange w:id="257" w:author="j" w:date="2017-01-01T09:48:00Z">
            <w:rPr>
              <w:ins w:id="258" w:author="j" w:date="2017-01-01T09:25:00Z"/>
              <w:sz w:val="28"/>
              <w:szCs w:val="28"/>
            </w:rPr>
          </w:rPrChange>
        </w:rPr>
      </w:pPr>
      <w:r>
        <w:rPr>
          <w:rFonts w:ascii="Arial" w:hAnsi="Arial" w:cs="Arial"/>
          <w:sz w:val="24"/>
          <w:szCs w:val="24"/>
        </w:rPr>
        <w:t>From Ecclesiastes 3:1</w:t>
      </w:r>
      <w:r w:rsidR="00390FCB">
        <w:rPr>
          <w:rFonts w:ascii="Arial" w:hAnsi="Arial" w:cs="Arial"/>
          <w:sz w:val="24"/>
          <w:szCs w:val="24"/>
        </w:rPr>
        <w:t xml:space="preserve"> we read: “There is a time for every matter under heaven</w:t>
      </w:r>
      <w:r w:rsidR="009D09F2">
        <w:rPr>
          <w:rFonts w:ascii="Arial" w:hAnsi="Arial" w:cs="Arial"/>
          <w:sz w:val="24"/>
          <w:szCs w:val="24"/>
        </w:rPr>
        <w:t>”</w:t>
      </w:r>
      <w:r w:rsidR="00506EC7">
        <w:rPr>
          <w:rFonts w:ascii="Arial" w:hAnsi="Arial" w:cs="Arial"/>
          <w:sz w:val="24"/>
          <w:szCs w:val="24"/>
        </w:rPr>
        <w:t xml:space="preserve">. </w:t>
      </w:r>
      <w:r w:rsidR="00390FCB">
        <w:rPr>
          <w:rFonts w:ascii="Arial" w:hAnsi="Arial" w:cs="Arial"/>
          <w:sz w:val="24"/>
          <w:szCs w:val="24"/>
        </w:rPr>
        <w:t xml:space="preserve">What time is it for you? </w:t>
      </w:r>
      <w:r w:rsidR="00581521" w:rsidRPr="00581521">
        <w:rPr>
          <w:rFonts w:ascii="Arial" w:hAnsi="Arial" w:cs="Arial"/>
          <w:sz w:val="24"/>
          <w:szCs w:val="24"/>
        </w:rPr>
        <w:t>Please turn to the printed list</w:t>
      </w:r>
      <w:r w:rsidR="00390FCB">
        <w:rPr>
          <w:rFonts w:ascii="Arial" w:hAnsi="Arial" w:cs="Arial"/>
          <w:sz w:val="24"/>
          <w:szCs w:val="24"/>
        </w:rPr>
        <w:t xml:space="preserve"> of words [</w:t>
      </w:r>
      <w:r w:rsidR="00506EC7">
        <w:rPr>
          <w:rFonts w:ascii="Arial" w:hAnsi="Arial" w:cs="Arial"/>
          <w:sz w:val="24"/>
          <w:szCs w:val="24"/>
        </w:rPr>
        <w:t xml:space="preserve">in your bulletin or </w:t>
      </w:r>
      <w:r w:rsidR="00390FCB">
        <w:rPr>
          <w:rFonts w:ascii="Arial" w:hAnsi="Arial" w:cs="Arial"/>
          <w:sz w:val="24"/>
          <w:szCs w:val="24"/>
        </w:rPr>
        <w:t xml:space="preserve">see </w:t>
      </w:r>
      <w:r w:rsidR="00581521" w:rsidRPr="00581521">
        <w:rPr>
          <w:rFonts w:ascii="Arial" w:hAnsi="Arial" w:cs="Arial"/>
          <w:sz w:val="24"/>
          <w:szCs w:val="24"/>
        </w:rPr>
        <w:t>below]</w:t>
      </w:r>
      <w:r w:rsidR="00390FCB">
        <w:rPr>
          <w:rFonts w:ascii="Arial" w:hAnsi="Arial" w:cs="Arial"/>
          <w:sz w:val="24"/>
          <w:szCs w:val="24"/>
        </w:rPr>
        <w:t>.</w:t>
      </w:r>
      <w:ins w:id="259" w:author="j" w:date="2017-01-01T09:37:00Z">
        <w:r w:rsidR="006A2442" w:rsidRPr="00581521">
          <w:rPr>
            <w:rFonts w:ascii="Arial" w:hAnsi="Arial" w:cs="Arial"/>
            <w:sz w:val="24"/>
            <w:szCs w:val="24"/>
            <w:rPrChange w:id="260" w:author="j" w:date="2017-01-01T09:48:00Z">
              <w:rPr>
                <w:sz w:val="28"/>
                <w:szCs w:val="28"/>
              </w:rPr>
            </w:rPrChange>
          </w:rPr>
          <w:t xml:space="preserve"> </w:t>
        </w:r>
      </w:ins>
      <w:r w:rsidR="00390FCB">
        <w:rPr>
          <w:rFonts w:ascii="Arial" w:hAnsi="Arial" w:cs="Arial"/>
          <w:sz w:val="24"/>
          <w:szCs w:val="24"/>
        </w:rPr>
        <w:t>A</w:t>
      </w:r>
      <w:r w:rsidR="00581521">
        <w:rPr>
          <w:rFonts w:ascii="Arial" w:hAnsi="Arial" w:cs="Arial"/>
          <w:sz w:val="24"/>
          <w:szCs w:val="24"/>
        </w:rPr>
        <w:t>s you reflect on the question</w:t>
      </w:r>
      <w:r>
        <w:rPr>
          <w:rFonts w:ascii="Arial" w:hAnsi="Arial" w:cs="Arial"/>
          <w:sz w:val="24"/>
          <w:szCs w:val="24"/>
        </w:rPr>
        <w:t>,</w:t>
      </w:r>
      <w:r w:rsidR="00581521">
        <w:rPr>
          <w:rFonts w:ascii="Arial" w:hAnsi="Arial" w:cs="Arial"/>
          <w:sz w:val="24"/>
          <w:szCs w:val="24"/>
        </w:rPr>
        <w:t xml:space="preserve"> </w:t>
      </w:r>
      <w:r w:rsidR="009D09F2">
        <w:rPr>
          <w:rFonts w:ascii="Arial" w:hAnsi="Arial" w:cs="Arial"/>
          <w:sz w:val="24"/>
          <w:szCs w:val="24"/>
        </w:rPr>
        <w:t xml:space="preserve">I invite you </w:t>
      </w:r>
      <w:r w:rsidR="00607823">
        <w:rPr>
          <w:rFonts w:ascii="Arial" w:hAnsi="Arial" w:cs="Arial"/>
          <w:sz w:val="24"/>
          <w:szCs w:val="24"/>
        </w:rPr>
        <w:t>review</w:t>
      </w:r>
      <w:r w:rsidR="00581521">
        <w:rPr>
          <w:rFonts w:ascii="Arial" w:hAnsi="Arial" w:cs="Arial"/>
          <w:sz w:val="24"/>
          <w:szCs w:val="24"/>
        </w:rPr>
        <w:t xml:space="preserve"> the list of words from Ecclesiastes 3</w:t>
      </w:r>
      <w:r w:rsidR="00390FCB">
        <w:rPr>
          <w:rFonts w:ascii="Arial" w:hAnsi="Arial" w:cs="Arial"/>
          <w:sz w:val="24"/>
          <w:szCs w:val="24"/>
        </w:rPr>
        <w:t xml:space="preserve">:1-13. Select the word that best reflects a resolution </w:t>
      </w:r>
      <w:r w:rsidR="009D09F2">
        <w:rPr>
          <w:rFonts w:ascii="Arial" w:hAnsi="Arial" w:cs="Arial"/>
          <w:sz w:val="24"/>
          <w:szCs w:val="24"/>
        </w:rPr>
        <w:t>that you have for the year.</w:t>
      </w:r>
    </w:p>
    <w:p w14:paraId="335702CD" w14:textId="77777777" w:rsidR="006A2442" w:rsidRDefault="006A2442" w:rsidP="00A21FE3">
      <w:pPr>
        <w:spacing w:after="0"/>
        <w:rPr>
          <w:rFonts w:ascii="Arial" w:hAnsi="Arial" w:cs="Arial"/>
          <w:sz w:val="24"/>
          <w:szCs w:val="24"/>
        </w:rPr>
      </w:pPr>
    </w:p>
    <w:p w14:paraId="0338D1C5" w14:textId="77777777" w:rsidR="00506EC7" w:rsidRDefault="00506EC7" w:rsidP="00A21FE3">
      <w:pPr>
        <w:spacing w:after="0"/>
        <w:rPr>
          <w:rFonts w:ascii="Arial" w:hAnsi="Arial" w:cs="Arial"/>
          <w:sz w:val="24"/>
          <w:szCs w:val="24"/>
        </w:rPr>
        <w:sectPr w:rsidR="00506EC7" w:rsidSect="00FB6FC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A7B3C0" w14:textId="24DE6797" w:rsidR="00BB15B9" w:rsidRDefault="006A2442" w:rsidP="00A21F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Birthing</w:t>
      </w:r>
    </w:p>
    <w:p w14:paraId="4252C070" w14:textId="0269C149" w:rsidR="006A2442" w:rsidRDefault="006A2442" w:rsidP="00A21F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Harvesting</w:t>
      </w:r>
    </w:p>
    <w:p w14:paraId="47C8EE46" w14:textId="6AEB7A8B" w:rsidR="006A2442" w:rsidRDefault="006A2442" w:rsidP="00A21F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Breaking down</w:t>
      </w:r>
    </w:p>
    <w:p w14:paraId="2E28B66F" w14:textId="4C57845D" w:rsidR="006A2442" w:rsidRDefault="006A2442" w:rsidP="00A21F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Laughing</w:t>
      </w:r>
    </w:p>
    <w:p w14:paraId="66C91C82" w14:textId="759BA368" w:rsidR="006A2442" w:rsidRDefault="006A2442" w:rsidP="00A21F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Throwing away</w:t>
      </w:r>
    </w:p>
    <w:p w14:paraId="547DB528" w14:textId="0EF788D1" w:rsidR="006A2442" w:rsidRDefault="006A2442" w:rsidP="00A21F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Refraining</w:t>
      </w:r>
    </w:p>
    <w:p w14:paraId="6ED8D1DA" w14:textId="7AA55992" w:rsidR="006A2442" w:rsidRDefault="006A2442" w:rsidP="00A21F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Keeping</w:t>
      </w:r>
    </w:p>
    <w:p w14:paraId="49486DB3" w14:textId="6726177F" w:rsidR="006A2442" w:rsidRDefault="006A2442" w:rsidP="00A21F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Speaking out</w:t>
      </w:r>
    </w:p>
    <w:p w14:paraId="346A254F" w14:textId="78A256E0" w:rsidR="006A2442" w:rsidRDefault="006A2442" w:rsidP="00A21F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Dying</w:t>
      </w:r>
    </w:p>
    <w:p w14:paraId="3B604E23" w14:textId="1C037B12" w:rsidR="006A2442" w:rsidRDefault="006A2442" w:rsidP="00A21F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Ending</w:t>
      </w:r>
    </w:p>
    <w:p w14:paraId="06EBB821" w14:textId="0E2EADCF" w:rsidR="006A2442" w:rsidRDefault="006A2442" w:rsidP="00A21F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up</w:t>
      </w:r>
    </w:p>
    <w:p w14:paraId="4C95140A" w14:textId="24EDB20B" w:rsidR="006A2442" w:rsidRDefault="006A2442" w:rsidP="00A21F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Mourning</w:t>
      </w:r>
    </w:p>
    <w:p w14:paraId="2FCEA070" w14:textId="5E55F3EC" w:rsidR="006A2442" w:rsidRDefault="006A2442" w:rsidP="00A21F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Gathering</w:t>
      </w:r>
    </w:p>
    <w:p w14:paraId="4DD4232A" w14:textId="79DB5ABB" w:rsidR="006A2442" w:rsidRDefault="006A2442" w:rsidP="00A21F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Seeking</w:t>
      </w:r>
    </w:p>
    <w:p w14:paraId="227B93A1" w14:textId="53669599" w:rsidR="006A2442" w:rsidRDefault="006A2442" w:rsidP="00A21F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Throwing away</w:t>
      </w:r>
    </w:p>
    <w:p w14:paraId="6F34B091" w14:textId="2A5D3B75" w:rsidR="006A2442" w:rsidRDefault="006A2442" w:rsidP="00A21F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Loving</w:t>
      </w:r>
    </w:p>
    <w:p w14:paraId="2185F037" w14:textId="1363BACD" w:rsidR="006A2442" w:rsidRDefault="006A2442" w:rsidP="00A21F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Planting</w:t>
      </w:r>
    </w:p>
    <w:p w14:paraId="55BECA4C" w14:textId="0BF69F43" w:rsidR="006A2442" w:rsidRDefault="006A2442" w:rsidP="00A21F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Healing</w:t>
      </w:r>
    </w:p>
    <w:p w14:paraId="7402013E" w14:textId="6D099202" w:rsidR="006A2442" w:rsidRDefault="006A2442" w:rsidP="00A21F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Weeping Dancing</w:t>
      </w:r>
    </w:p>
    <w:p w14:paraId="0F488B02" w14:textId="0008A356" w:rsidR="006A2442" w:rsidRDefault="006A2442" w:rsidP="00A21F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Losing</w:t>
      </w:r>
    </w:p>
    <w:p w14:paraId="23333F1B" w14:textId="45BCA7A9" w:rsidR="006A2442" w:rsidRDefault="006A2442" w:rsidP="00A21F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Keeping silence</w:t>
      </w:r>
    </w:p>
    <w:p w14:paraId="666EDA61" w14:textId="2B10E4C8" w:rsidR="006A2442" w:rsidRPr="00FB6FC0" w:rsidRDefault="006A2442" w:rsidP="00A21FE3">
      <w:pPr>
        <w:spacing w:after="0"/>
        <w:rPr>
          <w:ins w:id="262" w:author="j" w:date="2017-01-01T09:37:00Z"/>
          <w:rFonts w:ascii="Arial" w:hAnsi="Arial" w:cs="Arial"/>
          <w:sz w:val="24"/>
          <w:szCs w:val="24"/>
          <w:rPrChange w:id="263" w:author="j" w:date="2017-01-01T09:48:00Z">
            <w:rPr>
              <w:ins w:id="264" w:author="j" w:date="2017-01-01T09:37:00Z"/>
              <w:sz w:val="28"/>
              <w:szCs w:val="28"/>
            </w:rPr>
          </w:rPrChange>
        </w:rPr>
      </w:pPr>
      <w:r>
        <w:rPr>
          <w:rFonts w:ascii="Arial" w:hAnsi="Arial" w:cs="Arial"/>
          <w:sz w:val="24"/>
          <w:szCs w:val="24"/>
        </w:rPr>
        <w:t xml:space="preserve">Peace </w:t>
      </w:r>
      <w:r w:rsidRPr="00581521">
        <w:rPr>
          <w:rFonts w:ascii="Arial" w:hAnsi="Arial" w:cs="Arial"/>
          <w:sz w:val="24"/>
          <w:szCs w:val="24"/>
        </w:rPr>
        <w:t>making</w:t>
      </w:r>
      <w:r w:rsidR="00581521" w:rsidRPr="00581521">
        <w:rPr>
          <w:rFonts w:ascii="Arial" w:hAnsi="Arial" w:cs="Arial"/>
          <w:sz w:val="24"/>
          <w:szCs w:val="24"/>
        </w:rPr>
        <w:t xml:space="preserve"> </w:t>
      </w:r>
      <w:r w:rsidR="00581521" w:rsidRPr="00581521">
        <w:rPr>
          <w:rStyle w:val="FootnoteReference"/>
          <w:rFonts w:ascii="Arial" w:hAnsi="Arial" w:cs="Arial"/>
          <w:sz w:val="24"/>
          <w:szCs w:val="24"/>
        </w:rPr>
        <w:footnoteReference w:id="4"/>
      </w:r>
      <w:r w:rsidR="00581521" w:rsidRPr="00581521">
        <w:rPr>
          <w:rFonts w:ascii="Arial" w:hAnsi="Arial" w:cs="Arial"/>
          <w:sz w:val="24"/>
          <w:szCs w:val="24"/>
        </w:rPr>
        <w:t xml:space="preserve"> </w:t>
      </w:r>
    </w:p>
    <w:p w14:paraId="23B948B8" w14:textId="77777777" w:rsidR="00506EC7" w:rsidRDefault="00506EC7" w:rsidP="00BB15B9">
      <w:pPr>
        <w:spacing w:after="0"/>
        <w:rPr>
          <w:rFonts w:ascii="Arial" w:hAnsi="Arial" w:cs="Arial"/>
          <w:sz w:val="24"/>
          <w:szCs w:val="24"/>
        </w:rPr>
        <w:sectPr w:rsidR="00506EC7" w:rsidSect="008E31D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DDD2FC" w14:textId="77777777" w:rsidR="00711477" w:rsidRDefault="00711477" w:rsidP="00BB15B9">
      <w:pPr>
        <w:spacing w:after="0"/>
        <w:rPr>
          <w:rFonts w:ascii="Arial" w:hAnsi="Arial" w:cs="Arial"/>
          <w:sz w:val="24"/>
          <w:szCs w:val="24"/>
        </w:rPr>
        <w:sectPr w:rsidR="00711477" w:rsidSect="0027049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FCE17B" w14:textId="77777777" w:rsidR="00607823" w:rsidRDefault="00270492" w:rsidP="00BB15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D09F2">
        <w:rPr>
          <w:rFonts w:ascii="Arial" w:hAnsi="Arial" w:cs="Arial"/>
          <w:sz w:val="24"/>
          <w:szCs w:val="24"/>
        </w:rPr>
        <w:t xml:space="preserve">“What needs to happen in order for the time you hoped for to be fulfilled? </w:t>
      </w:r>
    </w:p>
    <w:p w14:paraId="30DD2013" w14:textId="77777777" w:rsidR="00607823" w:rsidRDefault="009D09F2" w:rsidP="00BB15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changes do you need to make? </w:t>
      </w:r>
    </w:p>
    <w:p w14:paraId="40876BB7" w14:textId="77777777" w:rsidR="00607823" w:rsidRDefault="009D09F2" w:rsidP="00BB15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new things need to be embraced? </w:t>
      </w:r>
    </w:p>
    <w:p w14:paraId="449F5DF5" w14:textId="263C2984" w:rsidR="009D09F2" w:rsidRDefault="009D09F2" w:rsidP="00BB15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what do you need to let go?”</w:t>
      </w:r>
    </w:p>
    <w:p w14:paraId="6AADE6FA" w14:textId="6FF3BA2B" w:rsidR="00F932E2" w:rsidRPr="00FB6FC0" w:rsidDel="00BB15B9" w:rsidRDefault="00AC3EB4" w:rsidP="00A21FE3">
      <w:pPr>
        <w:spacing w:after="0"/>
        <w:rPr>
          <w:del w:id="265" w:author="j" w:date="2017-01-01T09:38:00Z"/>
          <w:rFonts w:ascii="Arial" w:hAnsi="Arial" w:cs="Arial"/>
          <w:sz w:val="24"/>
          <w:szCs w:val="24"/>
          <w:rPrChange w:id="266" w:author="j" w:date="2017-01-01T09:48:00Z">
            <w:rPr>
              <w:del w:id="267" w:author="j" w:date="2017-01-01T09:38:00Z"/>
              <w:sz w:val="28"/>
              <w:szCs w:val="28"/>
            </w:rPr>
          </w:rPrChange>
        </w:rPr>
      </w:pPr>
      <w:del w:id="268" w:author="j" w:date="2017-01-01T09:14:00Z">
        <w:r w:rsidRPr="00FB6FC0" w:rsidDel="00BB5685">
          <w:rPr>
            <w:rFonts w:ascii="Arial" w:hAnsi="Arial" w:cs="Arial"/>
            <w:sz w:val="24"/>
            <w:szCs w:val="24"/>
            <w:rPrChange w:id="269" w:author="j" w:date="2017-01-01T09:48:00Z">
              <w:rPr>
                <w:sz w:val="28"/>
                <w:szCs w:val="28"/>
              </w:rPr>
            </w:rPrChange>
          </w:rPr>
          <w:delText>w</w:delText>
        </w:r>
      </w:del>
    </w:p>
    <w:p w14:paraId="2C82E5C7" w14:textId="77777777" w:rsidR="00122D7A" w:rsidRPr="00FB6FC0" w:rsidDel="004A470C" w:rsidRDefault="00122D7A" w:rsidP="00CC3004">
      <w:pPr>
        <w:spacing w:after="0"/>
        <w:rPr>
          <w:del w:id="270" w:author="j" w:date="2017-01-01T09:13:00Z"/>
          <w:rFonts w:ascii="Arial" w:hAnsi="Arial" w:cs="Arial"/>
          <w:sz w:val="24"/>
          <w:szCs w:val="24"/>
          <w:rPrChange w:id="271" w:author="j" w:date="2017-01-01T09:48:00Z">
            <w:rPr>
              <w:del w:id="272" w:author="j" w:date="2017-01-01T09:13:00Z"/>
              <w:sz w:val="28"/>
              <w:szCs w:val="28"/>
            </w:rPr>
          </w:rPrChange>
        </w:rPr>
      </w:pPr>
    </w:p>
    <w:p w14:paraId="34B5DEC8" w14:textId="77777777" w:rsidR="00122D7A" w:rsidRPr="00FB6FC0" w:rsidDel="00BB15B9" w:rsidRDefault="00122D7A" w:rsidP="00CC3004">
      <w:pPr>
        <w:spacing w:after="0"/>
        <w:rPr>
          <w:del w:id="273" w:author="j" w:date="2017-01-01T09:38:00Z"/>
          <w:rFonts w:ascii="Arial" w:hAnsi="Arial" w:cs="Arial"/>
          <w:sz w:val="24"/>
          <w:szCs w:val="24"/>
          <w:rPrChange w:id="274" w:author="j" w:date="2017-01-01T09:48:00Z">
            <w:rPr>
              <w:del w:id="275" w:author="j" w:date="2017-01-01T09:38:00Z"/>
              <w:sz w:val="28"/>
              <w:szCs w:val="28"/>
            </w:rPr>
          </w:rPrChange>
        </w:rPr>
      </w:pPr>
    </w:p>
    <w:p w14:paraId="4030702E" w14:textId="77777777" w:rsidR="00122D7A" w:rsidRPr="00FB6FC0" w:rsidDel="00BB15B9" w:rsidRDefault="00122D7A" w:rsidP="00CC3004">
      <w:pPr>
        <w:spacing w:after="0"/>
        <w:rPr>
          <w:del w:id="276" w:author="j" w:date="2017-01-01T09:38:00Z"/>
          <w:rFonts w:ascii="Arial" w:hAnsi="Arial" w:cs="Arial"/>
          <w:sz w:val="24"/>
          <w:szCs w:val="24"/>
          <w:rPrChange w:id="277" w:author="j" w:date="2017-01-01T09:48:00Z">
            <w:rPr>
              <w:del w:id="278" w:author="j" w:date="2017-01-01T09:38:00Z"/>
              <w:sz w:val="28"/>
              <w:szCs w:val="28"/>
            </w:rPr>
          </w:rPrChange>
        </w:rPr>
      </w:pPr>
      <w:del w:id="279" w:author="j" w:date="2017-01-01T09:38:00Z">
        <w:r w:rsidRPr="00FB6FC0" w:rsidDel="00BB15B9">
          <w:rPr>
            <w:rFonts w:ascii="Arial" w:hAnsi="Arial" w:cs="Arial"/>
            <w:sz w:val="24"/>
            <w:szCs w:val="24"/>
            <w:rPrChange w:id="280" w:author="j" w:date="2017-01-01T09:48:00Z">
              <w:rPr>
                <w:sz w:val="28"/>
                <w:szCs w:val="28"/>
              </w:rPr>
            </w:rPrChange>
          </w:rPr>
          <w:delText>2.</w:delText>
        </w:r>
      </w:del>
    </w:p>
    <w:p w14:paraId="1D4C602B" w14:textId="77777777" w:rsidR="00122D7A" w:rsidRPr="00FB6FC0" w:rsidDel="00BB15B9" w:rsidRDefault="00122D7A" w:rsidP="00CC3004">
      <w:pPr>
        <w:spacing w:after="0"/>
        <w:rPr>
          <w:del w:id="281" w:author="j" w:date="2017-01-01T09:38:00Z"/>
          <w:rFonts w:ascii="Arial" w:hAnsi="Arial" w:cs="Arial"/>
          <w:sz w:val="24"/>
          <w:szCs w:val="24"/>
          <w:rPrChange w:id="282" w:author="j" w:date="2017-01-01T09:48:00Z">
            <w:rPr>
              <w:del w:id="283" w:author="j" w:date="2017-01-01T09:38:00Z"/>
              <w:sz w:val="28"/>
              <w:szCs w:val="28"/>
            </w:rPr>
          </w:rPrChange>
        </w:rPr>
      </w:pPr>
      <w:del w:id="284" w:author="j" w:date="2017-01-01T09:38:00Z">
        <w:r w:rsidRPr="00FB6FC0" w:rsidDel="00BB15B9">
          <w:rPr>
            <w:rFonts w:ascii="Arial" w:hAnsi="Arial" w:cs="Arial"/>
            <w:sz w:val="24"/>
            <w:szCs w:val="24"/>
            <w:rPrChange w:id="285" w:author="j" w:date="2017-01-01T09:48:00Z">
              <w:rPr>
                <w:sz w:val="28"/>
                <w:szCs w:val="28"/>
              </w:rPr>
            </w:rPrChange>
          </w:rPr>
          <w:delText>3.</w:delText>
        </w:r>
      </w:del>
    </w:p>
    <w:p w14:paraId="161201BA" w14:textId="77777777" w:rsidR="00122D7A" w:rsidRPr="00FB6FC0" w:rsidDel="00BB15B9" w:rsidRDefault="00122D7A" w:rsidP="00CC3004">
      <w:pPr>
        <w:spacing w:after="0"/>
        <w:rPr>
          <w:del w:id="286" w:author="j" w:date="2017-01-01T09:38:00Z"/>
          <w:rFonts w:ascii="Arial" w:hAnsi="Arial" w:cs="Arial"/>
          <w:sz w:val="24"/>
          <w:szCs w:val="24"/>
          <w:rPrChange w:id="287" w:author="j" w:date="2017-01-01T09:48:00Z">
            <w:rPr>
              <w:del w:id="288" w:author="j" w:date="2017-01-01T09:38:00Z"/>
              <w:sz w:val="28"/>
              <w:szCs w:val="28"/>
            </w:rPr>
          </w:rPrChange>
        </w:rPr>
      </w:pPr>
      <w:del w:id="289" w:author="j" w:date="2017-01-01T09:38:00Z">
        <w:r w:rsidRPr="00FB6FC0" w:rsidDel="00BB15B9">
          <w:rPr>
            <w:rFonts w:ascii="Arial" w:hAnsi="Arial" w:cs="Arial"/>
            <w:sz w:val="24"/>
            <w:szCs w:val="24"/>
            <w:rPrChange w:id="290" w:author="j" w:date="2017-01-01T09:48:00Z">
              <w:rPr>
                <w:sz w:val="28"/>
                <w:szCs w:val="28"/>
              </w:rPr>
            </w:rPrChange>
          </w:rPr>
          <w:delText>4.</w:delText>
        </w:r>
      </w:del>
    </w:p>
    <w:p w14:paraId="4BD90793" w14:textId="77777777" w:rsidR="00122D7A" w:rsidRPr="00FB6FC0" w:rsidRDefault="00122D7A" w:rsidP="00BB15B9">
      <w:pPr>
        <w:spacing w:after="0"/>
        <w:rPr>
          <w:rFonts w:ascii="Arial" w:hAnsi="Arial" w:cs="Arial"/>
          <w:sz w:val="24"/>
          <w:szCs w:val="24"/>
          <w:rPrChange w:id="291" w:author="j" w:date="2017-01-01T09:48:00Z">
            <w:rPr>
              <w:sz w:val="28"/>
              <w:szCs w:val="28"/>
            </w:rPr>
          </w:rPrChange>
        </w:rPr>
      </w:pPr>
      <w:del w:id="292" w:author="j" w:date="2017-01-01T09:38:00Z">
        <w:r w:rsidRPr="00FB6FC0" w:rsidDel="00BB15B9">
          <w:rPr>
            <w:rFonts w:ascii="Arial" w:hAnsi="Arial" w:cs="Arial"/>
            <w:sz w:val="24"/>
            <w:szCs w:val="24"/>
            <w:rPrChange w:id="293" w:author="j" w:date="2017-01-01T09:48:00Z">
              <w:rPr>
                <w:sz w:val="28"/>
                <w:szCs w:val="28"/>
              </w:rPr>
            </w:rPrChange>
          </w:rPr>
          <w:delText>5.</w:delText>
        </w:r>
      </w:del>
    </w:p>
    <w:p w14:paraId="6004656C" w14:textId="77777777" w:rsidR="00122D7A" w:rsidRPr="00FB6FC0" w:rsidRDefault="00122D7A" w:rsidP="00607823">
      <w:pPr>
        <w:spacing w:after="0"/>
        <w:jc w:val="center"/>
        <w:rPr>
          <w:ins w:id="294" w:author="j" w:date="2017-01-01T09:38:00Z"/>
          <w:rFonts w:ascii="Arial" w:hAnsi="Arial" w:cs="Arial"/>
          <w:sz w:val="24"/>
          <w:szCs w:val="24"/>
          <w:rPrChange w:id="295" w:author="j" w:date="2017-01-01T09:48:00Z">
            <w:rPr>
              <w:ins w:id="296" w:author="j" w:date="2017-01-01T09:38:00Z"/>
              <w:sz w:val="28"/>
              <w:szCs w:val="28"/>
            </w:rPr>
          </w:rPrChange>
        </w:rPr>
      </w:pPr>
      <w:r w:rsidRPr="00FB6FC0">
        <w:rPr>
          <w:rFonts w:ascii="Arial" w:hAnsi="Arial" w:cs="Arial"/>
          <w:sz w:val="24"/>
          <w:szCs w:val="24"/>
          <w:rPrChange w:id="297" w:author="j" w:date="2017-01-01T09:48:00Z">
            <w:rPr>
              <w:sz w:val="28"/>
              <w:szCs w:val="28"/>
            </w:rPr>
          </w:rPrChange>
        </w:rPr>
        <w:lastRenderedPageBreak/>
        <w:t>Celebration</w:t>
      </w:r>
    </w:p>
    <w:p w14:paraId="23B3C3F7" w14:textId="500CD809" w:rsidR="003A2D95" w:rsidRPr="00FB6FC0" w:rsidRDefault="00BB15B9" w:rsidP="00CC3004">
      <w:pPr>
        <w:spacing w:after="0"/>
        <w:rPr>
          <w:ins w:id="298" w:author="j" w:date="2017-01-01T09:41:00Z"/>
          <w:rFonts w:ascii="Arial" w:hAnsi="Arial" w:cs="Arial"/>
          <w:sz w:val="24"/>
          <w:szCs w:val="24"/>
          <w:rPrChange w:id="299" w:author="j" w:date="2017-01-01T09:48:00Z">
            <w:rPr>
              <w:ins w:id="300" w:author="j" w:date="2017-01-01T09:41:00Z"/>
              <w:sz w:val="28"/>
              <w:szCs w:val="28"/>
            </w:rPr>
          </w:rPrChange>
        </w:rPr>
      </w:pPr>
      <w:ins w:id="301" w:author="j" w:date="2017-01-01T09:38:00Z">
        <w:r w:rsidRPr="00FB6FC0">
          <w:rPr>
            <w:rFonts w:ascii="Arial" w:hAnsi="Arial" w:cs="Arial"/>
            <w:sz w:val="24"/>
            <w:szCs w:val="24"/>
            <w:rPrChange w:id="302" w:author="j" w:date="2017-01-01T09:48:00Z">
              <w:rPr>
                <w:sz w:val="28"/>
                <w:szCs w:val="28"/>
              </w:rPr>
            </w:rPrChange>
          </w:rPr>
          <w:t xml:space="preserve">In the Jewish faith, they read the whole scroll of Ecclesiastes during </w:t>
        </w:r>
      </w:ins>
      <w:r w:rsidR="00D124EF">
        <w:rPr>
          <w:rFonts w:ascii="Arial" w:hAnsi="Arial" w:cs="Arial"/>
          <w:sz w:val="24"/>
          <w:szCs w:val="24"/>
        </w:rPr>
        <w:t xml:space="preserve">Sukkot, </w:t>
      </w:r>
      <w:ins w:id="303" w:author="j" w:date="2017-01-01T09:38:00Z">
        <w:r w:rsidRPr="00FB6FC0">
          <w:rPr>
            <w:rFonts w:ascii="Arial" w:hAnsi="Arial" w:cs="Arial"/>
            <w:sz w:val="24"/>
            <w:szCs w:val="24"/>
            <w:rPrChange w:id="304" w:author="j" w:date="2017-01-01T09:48:00Z">
              <w:rPr>
                <w:sz w:val="28"/>
                <w:szCs w:val="28"/>
              </w:rPr>
            </w:rPrChange>
          </w:rPr>
          <w:t xml:space="preserve">the </w:t>
        </w:r>
      </w:ins>
      <w:r w:rsidR="00D124EF">
        <w:rPr>
          <w:rFonts w:ascii="Arial" w:hAnsi="Arial" w:cs="Arial"/>
          <w:sz w:val="24"/>
          <w:szCs w:val="24"/>
        </w:rPr>
        <w:t>Fe</w:t>
      </w:r>
      <w:ins w:id="305" w:author="j" w:date="2017-01-01T09:38:00Z">
        <w:r w:rsidRPr="00FB6FC0">
          <w:rPr>
            <w:rFonts w:ascii="Arial" w:hAnsi="Arial" w:cs="Arial"/>
            <w:sz w:val="24"/>
            <w:szCs w:val="24"/>
            <w:rPrChange w:id="306" w:author="j" w:date="2017-01-01T09:48:00Z">
              <w:rPr>
                <w:sz w:val="28"/>
                <w:szCs w:val="28"/>
              </w:rPr>
            </w:rPrChange>
          </w:rPr>
          <w:t xml:space="preserve">ast </w:t>
        </w:r>
      </w:ins>
      <w:r w:rsidR="00D124EF">
        <w:rPr>
          <w:rFonts w:ascii="Arial" w:hAnsi="Arial" w:cs="Arial"/>
          <w:sz w:val="24"/>
          <w:szCs w:val="24"/>
        </w:rPr>
        <w:t>of Booths,</w:t>
      </w:r>
      <w:ins w:id="307" w:author="j" w:date="2017-01-01T09:38:00Z">
        <w:r w:rsidRPr="00FB6FC0">
          <w:rPr>
            <w:rFonts w:ascii="Arial" w:hAnsi="Arial" w:cs="Arial"/>
            <w:sz w:val="24"/>
            <w:szCs w:val="24"/>
            <w:rPrChange w:id="308" w:author="j" w:date="2017-01-01T09:48:00Z">
              <w:rPr>
                <w:sz w:val="28"/>
                <w:szCs w:val="28"/>
              </w:rPr>
            </w:rPrChange>
          </w:rPr>
          <w:t xml:space="preserve"> or </w:t>
        </w:r>
      </w:ins>
      <w:r w:rsidR="00D124EF">
        <w:rPr>
          <w:rFonts w:ascii="Arial" w:hAnsi="Arial" w:cs="Arial"/>
          <w:sz w:val="24"/>
          <w:szCs w:val="24"/>
        </w:rPr>
        <w:t>T</w:t>
      </w:r>
      <w:ins w:id="309" w:author="j" w:date="2017-01-01T09:38:00Z">
        <w:r w:rsidRPr="00FB6FC0">
          <w:rPr>
            <w:rFonts w:ascii="Arial" w:hAnsi="Arial" w:cs="Arial"/>
            <w:sz w:val="24"/>
            <w:szCs w:val="24"/>
            <w:rPrChange w:id="310" w:author="j" w:date="2017-01-01T09:48:00Z">
              <w:rPr>
                <w:sz w:val="28"/>
                <w:szCs w:val="28"/>
              </w:rPr>
            </w:rPrChange>
          </w:rPr>
          <w:t xml:space="preserve">abernacles. A tabernacle is a holy place to dwell. It is to remind </w:t>
        </w:r>
      </w:ins>
      <w:ins w:id="311" w:author="j" w:date="2017-01-01T09:39:00Z">
        <w:r w:rsidRPr="00FB6FC0">
          <w:rPr>
            <w:rFonts w:ascii="Arial" w:hAnsi="Arial" w:cs="Arial"/>
            <w:sz w:val="24"/>
            <w:szCs w:val="24"/>
            <w:rPrChange w:id="312" w:author="j" w:date="2017-01-01T09:48:00Z">
              <w:rPr>
                <w:sz w:val="28"/>
                <w:szCs w:val="28"/>
              </w:rPr>
            </w:rPrChange>
          </w:rPr>
          <w:t>Jews spiritually that they are people on the move</w:t>
        </w:r>
      </w:ins>
      <w:r w:rsidR="00711477">
        <w:rPr>
          <w:rFonts w:ascii="Arial" w:hAnsi="Arial" w:cs="Arial"/>
          <w:sz w:val="24"/>
          <w:szCs w:val="24"/>
        </w:rPr>
        <w:t>--</w:t>
      </w:r>
      <w:ins w:id="313" w:author="j" w:date="2017-01-01T09:39:00Z">
        <w:r w:rsidRPr="00FB6FC0">
          <w:rPr>
            <w:rFonts w:ascii="Arial" w:hAnsi="Arial" w:cs="Arial"/>
            <w:sz w:val="24"/>
            <w:szCs w:val="24"/>
            <w:rPrChange w:id="314" w:author="j" w:date="2017-01-01T09:48:00Z">
              <w:rPr>
                <w:sz w:val="28"/>
                <w:szCs w:val="28"/>
              </w:rPr>
            </w:rPrChange>
          </w:rPr>
          <w:t>they are transient</w:t>
        </w:r>
      </w:ins>
      <w:r w:rsidR="00711477">
        <w:rPr>
          <w:rFonts w:ascii="Arial" w:hAnsi="Arial" w:cs="Arial"/>
          <w:sz w:val="24"/>
          <w:szCs w:val="24"/>
        </w:rPr>
        <w:t>. T</w:t>
      </w:r>
      <w:ins w:id="315" w:author="j" w:date="2017-01-01T09:40:00Z">
        <w:r w:rsidR="003A2D95" w:rsidRPr="00FB6FC0">
          <w:rPr>
            <w:rFonts w:ascii="Arial" w:hAnsi="Arial" w:cs="Arial"/>
            <w:sz w:val="24"/>
            <w:szCs w:val="24"/>
            <w:rPrChange w:id="316" w:author="j" w:date="2017-01-01T09:48:00Z">
              <w:rPr>
                <w:sz w:val="28"/>
                <w:szCs w:val="28"/>
              </w:rPr>
            </w:rPrChange>
          </w:rPr>
          <w:t xml:space="preserve">heir </w:t>
        </w:r>
      </w:ins>
      <w:r w:rsidR="00581521" w:rsidRPr="00FB6FC0">
        <w:rPr>
          <w:rFonts w:ascii="Arial" w:hAnsi="Arial" w:cs="Arial"/>
          <w:sz w:val="24"/>
          <w:szCs w:val="24"/>
        </w:rPr>
        <w:t>ancestors</w:t>
      </w:r>
      <w:r w:rsidR="00711477">
        <w:rPr>
          <w:rFonts w:ascii="Arial" w:hAnsi="Arial" w:cs="Arial"/>
          <w:sz w:val="24"/>
          <w:szCs w:val="24"/>
        </w:rPr>
        <w:t xml:space="preserve"> (and our spiritual </w:t>
      </w:r>
      <w:ins w:id="317" w:author="j" w:date="2017-01-01T09:40:00Z">
        <w:r w:rsidR="003A2D95" w:rsidRPr="00FB6FC0">
          <w:rPr>
            <w:rFonts w:ascii="Arial" w:hAnsi="Arial" w:cs="Arial"/>
            <w:sz w:val="24"/>
            <w:szCs w:val="24"/>
            <w:rPrChange w:id="318" w:author="j" w:date="2017-01-01T09:48:00Z">
              <w:rPr>
                <w:sz w:val="28"/>
                <w:szCs w:val="28"/>
              </w:rPr>
            </w:rPrChange>
          </w:rPr>
          <w:t>ancestors</w:t>
        </w:r>
      </w:ins>
      <w:r w:rsidR="00711477">
        <w:rPr>
          <w:rFonts w:ascii="Arial" w:hAnsi="Arial" w:cs="Arial"/>
          <w:sz w:val="24"/>
          <w:szCs w:val="24"/>
        </w:rPr>
        <w:t xml:space="preserve">) </w:t>
      </w:r>
      <w:ins w:id="319" w:author="j" w:date="2017-01-01T09:40:00Z">
        <w:r w:rsidR="003A2D95" w:rsidRPr="00FB6FC0">
          <w:rPr>
            <w:rFonts w:ascii="Arial" w:hAnsi="Arial" w:cs="Arial"/>
            <w:sz w:val="24"/>
            <w:szCs w:val="24"/>
            <w:rPrChange w:id="320" w:author="j" w:date="2017-01-01T09:48:00Z">
              <w:rPr>
                <w:sz w:val="28"/>
                <w:szCs w:val="28"/>
              </w:rPr>
            </w:rPrChange>
          </w:rPr>
          <w:t>wandered in the desert for 40 years</w:t>
        </w:r>
      </w:ins>
      <w:r w:rsidR="00D124EF">
        <w:rPr>
          <w:rFonts w:ascii="Arial" w:hAnsi="Arial" w:cs="Arial"/>
          <w:sz w:val="24"/>
          <w:szCs w:val="24"/>
        </w:rPr>
        <w:t>, b</w:t>
      </w:r>
      <w:ins w:id="321" w:author="j" w:date="2017-01-01T09:40:00Z">
        <w:r w:rsidR="003A2D95" w:rsidRPr="00FB6FC0">
          <w:rPr>
            <w:rFonts w:ascii="Arial" w:hAnsi="Arial" w:cs="Arial"/>
            <w:sz w:val="24"/>
            <w:szCs w:val="24"/>
            <w:rPrChange w:id="322" w:author="j" w:date="2017-01-01T09:48:00Z">
              <w:rPr>
                <w:sz w:val="28"/>
                <w:szCs w:val="28"/>
              </w:rPr>
            </w:rPrChange>
          </w:rPr>
          <w:t xml:space="preserve">uilding temporary shelters as they </w:t>
        </w:r>
      </w:ins>
      <w:ins w:id="323" w:author="j" w:date="2017-01-01T09:41:00Z">
        <w:r w:rsidR="003A2D95" w:rsidRPr="00FB6FC0">
          <w:rPr>
            <w:rFonts w:ascii="Arial" w:hAnsi="Arial" w:cs="Arial"/>
            <w:sz w:val="24"/>
            <w:szCs w:val="24"/>
            <w:rPrChange w:id="324" w:author="j" w:date="2017-01-01T09:48:00Z">
              <w:rPr>
                <w:sz w:val="28"/>
                <w:szCs w:val="28"/>
              </w:rPr>
            </w:rPrChange>
          </w:rPr>
          <w:t>traveled and</w:t>
        </w:r>
      </w:ins>
      <w:ins w:id="325" w:author="j" w:date="2017-01-01T09:40:00Z">
        <w:r w:rsidR="003A2D95" w:rsidRPr="00FB6FC0">
          <w:rPr>
            <w:rFonts w:ascii="Arial" w:hAnsi="Arial" w:cs="Arial"/>
            <w:sz w:val="24"/>
            <w:szCs w:val="24"/>
            <w:rPrChange w:id="326" w:author="j" w:date="2017-01-01T09:48:00Z">
              <w:rPr>
                <w:sz w:val="28"/>
                <w:szCs w:val="28"/>
              </w:rPr>
            </w:rPrChange>
          </w:rPr>
          <w:t xml:space="preserve"> </w:t>
        </w:r>
      </w:ins>
      <w:ins w:id="327" w:author="j" w:date="2017-01-01T09:41:00Z">
        <w:r w:rsidR="003A2D95" w:rsidRPr="00FB6FC0">
          <w:rPr>
            <w:rFonts w:ascii="Arial" w:hAnsi="Arial" w:cs="Arial"/>
            <w:sz w:val="24"/>
            <w:szCs w:val="24"/>
            <w:rPrChange w:id="328" w:author="j" w:date="2017-01-01T09:48:00Z">
              <w:rPr>
                <w:sz w:val="28"/>
                <w:szCs w:val="28"/>
              </w:rPr>
            </w:rPrChange>
          </w:rPr>
          <w:t>followed God’s instruction.</w:t>
        </w:r>
      </w:ins>
      <w:r w:rsidR="00D124EF">
        <w:rPr>
          <w:rStyle w:val="FootnoteReference"/>
          <w:rFonts w:ascii="Arial" w:hAnsi="Arial" w:cs="Arial"/>
          <w:sz w:val="24"/>
          <w:szCs w:val="24"/>
        </w:rPr>
        <w:footnoteReference w:id="5"/>
      </w:r>
    </w:p>
    <w:p w14:paraId="6217BE5E" w14:textId="77777777" w:rsidR="008E31D6" w:rsidRDefault="008E31D6" w:rsidP="00CC3004">
      <w:pPr>
        <w:spacing w:after="0"/>
        <w:rPr>
          <w:rFonts w:ascii="Arial" w:hAnsi="Arial" w:cs="Arial"/>
          <w:sz w:val="24"/>
          <w:szCs w:val="24"/>
        </w:rPr>
      </w:pPr>
    </w:p>
    <w:p w14:paraId="1DCD465D" w14:textId="6DBC97A0" w:rsidR="00ED4CF1" w:rsidRPr="00FB6FC0" w:rsidRDefault="00ED4CF1" w:rsidP="00CC3004">
      <w:pPr>
        <w:spacing w:after="0"/>
        <w:rPr>
          <w:ins w:id="329" w:author="j" w:date="2017-01-01T09:42:00Z"/>
          <w:rFonts w:ascii="Arial" w:hAnsi="Arial" w:cs="Arial"/>
          <w:sz w:val="24"/>
          <w:szCs w:val="24"/>
          <w:rPrChange w:id="330" w:author="j" w:date="2017-01-01T09:48:00Z">
            <w:rPr>
              <w:ins w:id="331" w:author="j" w:date="2017-01-01T09:42:00Z"/>
              <w:sz w:val="28"/>
              <w:szCs w:val="28"/>
            </w:rPr>
          </w:rPrChange>
        </w:rPr>
      </w:pPr>
      <w:ins w:id="332" w:author="j" w:date="2017-01-01T09:41:00Z">
        <w:r w:rsidRPr="00FB6FC0">
          <w:rPr>
            <w:rFonts w:ascii="Arial" w:hAnsi="Arial" w:cs="Arial"/>
            <w:sz w:val="24"/>
            <w:szCs w:val="24"/>
            <w:rPrChange w:id="333" w:author="j" w:date="2017-01-01T09:48:00Z">
              <w:rPr>
                <w:sz w:val="28"/>
                <w:szCs w:val="28"/>
              </w:rPr>
            </w:rPrChange>
          </w:rPr>
          <w:t xml:space="preserve">We are </w:t>
        </w:r>
      </w:ins>
      <w:r w:rsidR="00711477">
        <w:rPr>
          <w:rFonts w:ascii="Arial" w:hAnsi="Arial" w:cs="Arial"/>
          <w:sz w:val="24"/>
          <w:szCs w:val="24"/>
        </w:rPr>
        <w:t xml:space="preserve">pilgrims on a journey of faith. </w:t>
      </w:r>
      <w:ins w:id="334" w:author="j" w:date="2017-01-01T09:41:00Z">
        <w:r w:rsidRPr="00FB6FC0">
          <w:rPr>
            <w:rFonts w:ascii="Arial" w:hAnsi="Arial" w:cs="Arial"/>
            <w:sz w:val="24"/>
            <w:szCs w:val="24"/>
            <w:rPrChange w:id="335" w:author="j" w:date="2017-01-01T09:48:00Z">
              <w:rPr>
                <w:sz w:val="28"/>
                <w:szCs w:val="28"/>
              </w:rPr>
            </w:rPrChange>
          </w:rPr>
          <w:t xml:space="preserve">Christians are </w:t>
        </w:r>
      </w:ins>
      <w:r w:rsidR="005A3908">
        <w:rPr>
          <w:rFonts w:ascii="Arial" w:hAnsi="Arial" w:cs="Arial"/>
          <w:sz w:val="24"/>
          <w:szCs w:val="24"/>
        </w:rPr>
        <w:t>enjoying</w:t>
      </w:r>
      <w:ins w:id="336" w:author="j" w:date="2017-01-01T09:41:00Z">
        <w:r w:rsidRPr="00FB6FC0">
          <w:rPr>
            <w:rFonts w:ascii="Arial" w:hAnsi="Arial" w:cs="Arial"/>
            <w:sz w:val="24"/>
            <w:szCs w:val="24"/>
            <w:rPrChange w:id="337" w:author="j" w:date="2017-01-01T09:48:00Z">
              <w:rPr>
                <w:sz w:val="28"/>
                <w:szCs w:val="28"/>
              </w:rPr>
            </w:rPrChange>
          </w:rPr>
          <w:t xml:space="preserve"> a season of rejoicing</w:t>
        </w:r>
      </w:ins>
      <w:r w:rsidR="00607823">
        <w:rPr>
          <w:rFonts w:ascii="Arial" w:hAnsi="Arial" w:cs="Arial"/>
          <w:sz w:val="24"/>
          <w:szCs w:val="24"/>
        </w:rPr>
        <w:t>--Christ</w:t>
      </w:r>
      <w:ins w:id="338" w:author="j" w:date="2017-01-01T09:41:00Z">
        <w:r w:rsidRPr="00FB6FC0">
          <w:rPr>
            <w:rFonts w:ascii="Arial" w:hAnsi="Arial" w:cs="Arial"/>
            <w:sz w:val="24"/>
            <w:szCs w:val="24"/>
            <w:rPrChange w:id="339" w:author="j" w:date="2017-01-01T09:48:00Z">
              <w:rPr>
                <w:sz w:val="28"/>
                <w:szCs w:val="28"/>
              </w:rPr>
            </w:rPrChange>
          </w:rPr>
          <w:t xml:space="preserve"> is born</w:t>
        </w:r>
      </w:ins>
      <w:r w:rsidR="00607823">
        <w:rPr>
          <w:rFonts w:ascii="Arial" w:hAnsi="Arial" w:cs="Arial"/>
          <w:sz w:val="24"/>
          <w:szCs w:val="24"/>
        </w:rPr>
        <w:t>!</w:t>
      </w:r>
      <w:r w:rsidR="005A3908">
        <w:rPr>
          <w:rFonts w:ascii="Arial" w:hAnsi="Arial" w:cs="Arial"/>
          <w:sz w:val="24"/>
          <w:szCs w:val="24"/>
        </w:rPr>
        <w:t xml:space="preserve"> </w:t>
      </w:r>
      <w:r w:rsidR="00607823">
        <w:rPr>
          <w:rFonts w:ascii="Arial" w:hAnsi="Arial" w:cs="Arial"/>
          <w:sz w:val="24"/>
          <w:szCs w:val="24"/>
        </w:rPr>
        <w:t>In the Midwest, we</w:t>
      </w:r>
      <w:r w:rsidR="005A3908">
        <w:rPr>
          <w:rFonts w:ascii="Arial" w:hAnsi="Arial" w:cs="Arial"/>
          <w:sz w:val="24"/>
          <w:szCs w:val="24"/>
        </w:rPr>
        <w:t xml:space="preserve"> are also</w:t>
      </w:r>
      <w:ins w:id="340" w:author="j" w:date="2017-01-01T09:42:00Z">
        <w:r w:rsidRPr="00FB6FC0">
          <w:rPr>
            <w:rFonts w:ascii="Arial" w:hAnsi="Arial" w:cs="Arial"/>
            <w:sz w:val="24"/>
            <w:szCs w:val="24"/>
            <w:rPrChange w:id="341" w:author="j" w:date="2017-01-01T09:48:00Z">
              <w:rPr>
                <w:sz w:val="28"/>
                <w:szCs w:val="28"/>
              </w:rPr>
            </w:rPrChange>
          </w:rPr>
          <w:t xml:space="preserve"> </w:t>
        </w:r>
      </w:ins>
      <w:r w:rsidR="005A3908">
        <w:rPr>
          <w:rFonts w:ascii="Arial" w:hAnsi="Arial" w:cs="Arial"/>
          <w:sz w:val="24"/>
          <w:szCs w:val="24"/>
        </w:rPr>
        <w:t>enduring</w:t>
      </w:r>
      <w:ins w:id="342" w:author="j" w:date="2017-01-01T09:42:00Z">
        <w:r w:rsidRPr="00FB6FC0">
          <w:rPr>
            <w:rFonts w:ascii="Arial" w:hAnsi="Arial" w:cs="Arial"/>
            <w:sz w:val="24"/>
            <w:szCs w:val="24"/>
            <w:rPrChange w:id="343" w:author="j" w:date="2017-01-01T09:48:00Z">
              <w:rPr>
                <w:sz w:val="28"/>
                <w:szCs w:val="28"/>
              </w:rPr>
            </w:rPrChange>
          </w:rPr>
          <w:t xml:space="preserve"> the darkest </w:t>
        </w:r>
      </w:ins>
      <w:r w:rsidR="00711477">
        <w:rPr>
          <w:rFonts w:ascii="Arial" w:hAnsi="Arial" w:cs="Arial"/>
          <w:sz w:val="24"/>
          <w:szCs w:val="24"/>
        </w:rPr>
        <w:t xml:space="preserve">part of </w:t>
      </w:r>
      <w:ins w:id="344" w:author="j" w:date="2017-01-01T09:42:00Z">
        <w:r w:rsidRPr="00FB6FC0">
          <w:rPr>
            <w:rFonts w:ascii="Arial" w:hAnsi="Arial" w:cs="Arial"/>
            <w:sz w:val="24"/>
            <w:szCs w:val="24"/>
            <w:rPrChange w:id="345" w:author="j" w:date="2017-01-01T09:48:00Z">
              <w:rPr>
                <w:sz w:val="28"/>
                <w:szCs w:val="28"/>
              </w:rPr>
            </w:rPrChange>
          </w:rPr>
          <w:t>winter as we reflect on the year past, and make decision</w:t>
        </w:r>
      </w:ins>
      <w:r w:rsidR="005A3908">
        <w:rPr>
          <w:rFonts w:ascii="Arial" w:hAnsi="Arial" w:cs="Arial"/>
          <w:sz w:val="24"/>
          <w:szCs w:val="24"/>
        </w:rPr>
        <w:t>s</w:t>
      </w:r>
      <w:ins w:id="346" w:author="j" w:date="2017-01-01T09:42:00Z">
        <w:r w:rsidRPr="00FB6FC0">
          <w:rPr>
            <w:rFonts w:ascii="Arial" w:hAnsi="Arial" w:cs="Arial"/>
            <w:sz w:val="24"/>
            <w:szCs w:val="24"/>
            <w:rPrChange w:id="347" w:author="j" w:date="2017-01-01T09:48:00Z">
              <w:rPr>
                <w:sz w:val="28"/>
                <w:szCs w:val="28"/>
              </w:rPr>
            </w:rPrChange>
          </w:rPr>
          <w:t xml:space="preserve"> about who we want to be in </w:t>
        </w:r>
      </w:ins>
      <w:r w:rsidR="005A3908">
        <w:rPr>
          <w:rFonts w:ascii="Arial" w:hAnsi="Arial" w:cs="Arial"/>
          <w:sz w:val="24"/>
          <w:szCs w:val="24"/>
        </w:rPr>
        <w:t>the New Year.</w:t>
      </w:r>
    </w:p>
    <w:p w14:paraId="671110BC" w14:textId="77777777" w:rsidR="00ED4CF1" w:rsidRPr="00FB6FC0" w:rsidRDefault="00ED4CF1" w:rsidP="00CC3004">
      <w:pPr>
        <w:spacing w:after="0"/>
        <w:rPr>
          <w:ins w:id="348" w:author="j" w:date="2017-01-01T09:43:00Z"/>
          <w:rFonts w:ascii="Arial" w:hAnsi="Arial" w:cs="Arial"/>
          <w:sz w:val="24"/>
          <w:szCs w:val="24"/>
          <w:rPrChange w:id="349" w:author="j" w:date="2017-01-01T09:48:00Z">
            <w:rPr>
              <w:ins w:id="350" w:author="j" w:date="2017-01-01T09:43:00Z"/>
              <w:sz w:val="28"/>
              <w:szCs w:val="28"/>
            </w:rPr>
          </w:rPrChange>
        </w:rPr>
      </w:pPr>
    </w:p>
    <w:p w14:paraId="3E3E58C3" w14:textId="02C7428B" w:rsidR="005A3908" w:rsidRDefault="00711477" w:rsidP="00CC30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we look back, we understand that</w:t>
      </w:r>
      <w:ins w:id="351" w:author="j" w:date="2017-01-01T09:43:00Z">
        <w:r w:rsidR="004216F8" w:rsidRPr="00FB6FC0">
          <w:rPr>
            <w:rFonts w:ascii="Arial" w:hAnsi="Arial" w:cs="Arial"/>
            <w:sz w:val="24"/>
            <w:szCs w:val="24"/>
            <w:rPrChange w:id="352" w:author="j" w:date="2017-01-01T09:48:00Z">
              <w:rPr>
                <w:sz w:val="28"/>
                <w:szCs w:val="28"/>
              </w:rPr>
            </w:rPrChange>
          </w:rPr>
          <w:t xml:space="preserve"> </w:t>
        </w:r>
      </w:ins>
      <w:r>
        <w:rPr>
          <w:rFonts w:ascii="Arial" w:hAnsi="Arial" w:cs="Arial"/>
          <w:sz w:val="24"/>
          <w:szCs w:val="24"/>
        </w:rPr>
        <w:t>l</w:t>
      </w:r>
      <w:ins w:id="353" w:author="j" w:date="2017-01-01T09:43:00Z">
        <w:r w:rsidR="004216F8" w:rsidRPr="00FB6FC0">
          <w:rPr>
            <w:rFonts w:ascii="Arial" w:hAnsi="Arial" w:cs="Arial"/>
            <w:sz w:val="24"/>
            <w:szCs w:val="24"/>
            <w:rPrChange w:id="354" w:author="j" w:date="2017-01-01T09:48:00Z">
              <w:rPr>
                <w:sz w:val="28"/>
                <w:szCs w:val="28"/>
              </w:rPr>
            </w:rPrChange>
          </w:rPr>
          <w:t xml:space="preserve">ife is </w:t>
        </w:r>
      </w:ins>
      <w:r w:rsidR="00607823">
        <w:rPr>
          <w:rFonts w:ascii="Arial" w:hAnsi="Arial" w:cs="Arial"/>
          <w:sz w:val="24"/>
          <w:szCs w:val="24"/>
        </w:rPr>
        <w:t>fragile, and only</w:t>
      </w:r>
      <w:ins w:id="355" w:author="j" w:date="2017-01-01T09:43:00Z">
        <w:r w:rsidR="004216F8" w:rsidRPr="00FB6FC0">
          <w:rPr>
            <w:rFonts w:ascii="Arial" w:hAnsi="Arial" w:cs="Arial"/>
            <w:sz w:val="24"/>
            <w:szCs w:val="24"/>
            <w:rPrChange w:id="356" w:author="j" w:date="2017-01-01T09:48:00Z">
              <w:rPr>
                <w:sz w:val="28"/>
                <w:szCs w:val="28"/>
              </w:rPr>
            </w:rPrChange>
          </w:rPr>
          <w:t xml:space="preserve"> God is </w:t>
        </w:r>
      </w:ins>
      <w:r>
        <w:rPr>
          <w:rFonts w:ascii="Arial" w:hAnsi="Arial" w:cs="Arial"/>
          <w:sz w:val="24"/>
          <w:szCs w:val="24"/>
        </w:rPr>
        <w:t>eternal</w:t>
      </w:r>
      <w:ins w:id="357" w:author="j" w:date="2017-01-01T09:43:00Z">
        <w:r w:rsidR="004216F8" w:rsidRPr="00FB6FC0">
          <w:rPr>
            <w:rFonts w:ascii="Arial" w:hAnsi="Arial" w:cs="Arial"/>
            <w:sz w:val="24"/>
            <w:szCs w:val="24"/>
            <w:rPrChange w:id="358" w:author="j" w:date="2017-01-01T09:48:00Z">
              <w:rPr>
                <w:sz w:val="28"/>
                <w:szCs w:val="28"/>
              </w:rPr>
            </w:rPrChange>
          </w:rPr>
          <w:t>. What time is it</w:t>
        </w:r>
      </w:ins>
      <w:r w:rsidR="005A3908">
        <w:rPr>
          <w:rFonts w:ascii="Arial" w:hAnsi="Arial" w:cs="Arial"/>
          <w:sz w:val="24"/>
          <w:szCs w:val="24"/>
        </w:rPr>
        <w:t xml:space="preserve"> for you</w:t>
      </w:r>
      <w:ins w:id="359" w:author="j" w:date="2017-01-01T09:43:00Z">
        <w:r w:rsidR="004216F8" w:rsidRPr="00FB6FC0">
          <w:rPr>
            <w:rFonts w:ascii="Arial" w:hAnsi="Arial" w:cs="Arial"/>
            <w:sz w:val="24"/>
            <w:szCs w:val="24"/>
            <w:rPrChange w:id="360" w:author="j" w:date="2017-01-01T09:48:00Z">
              <w:rPr>
                <w:sz w:val="28"/>
                <w:szCs w:val="28"/>
              </w:rPr>
            </w:rPrChange>
          </w:rPr>
          <w:t>? Is</w:t>
        </w:r>
      </w:ins>
      <w:ins w:id="361" w:author="j" w:date="2017-01-01T09:44:00Z">
        <w:r w:rsidR="004216F8" w:rsidRPr="00FB6FC0">
          <w:rPr>
            <w:rFonts w:ascii="Arial" w:hAnsi="Arial" w:cs="Arial"/>
            <w:sz w:val="24"/>
            <w:szCs w:val="24"/>
            <w:rPrChange w:id="362" w:author="j" w:date="2017-01-01T09:48:00Z">
              <w:rPr>
                <w:sz w:val="28"/>
                <w:szCs w:val="28"/>
              </w:rPr>
            </w:rPrChange>
          </w:rPr>
          <w:t xml:space="preserve"> it time to birth something new in 2017? Is it time to heal, embrace, throw away, be more loving. What </w:t>
        </w:r>
      </w:ins>
      <w:ins w:id="363" w:author="j" w:date="2017-01-01T09:45:00Z">
        <w:r w:rsidR="004216F8" w:rsidRPr="00FB6FC0">
          <w:rPr>
            <w:rFonts w:ascii="Arial" w:hAnsi="Arial" w:cs="Arial"/>
            <w:sz w:val="24"/>
            <w:szCs w:val="24"/>
            <w:rPrChange w:id="364" w:author="j" w:date="2017-01-01T09:48:00Z">
              <w:rPr>
                <w:sz w:val="28"/>
                <w:szCs w:val="28"/>
              </w:rPr>
            </w:rPrChange>
          </w:rPr>
          <w:t>time is i</w:t>
        </w:r>
      </w:ins>
      <w:r w:rsidR="005A3908">
        <w:rPr>
          <w:rFonts w:ascii="Arial" w:hAnsi="Arial" w:cs="Arial"/>
          <w:sz w:val="24"/>
          <w:szCs w:val="24"/>
        </w:rPr>
        <w:t>t</w:t>
      </w:r>
      <w:r w:rsidR="008924E9">
        <w:rPr>
          <w:rFonts w:ascii="Arial" w:hAnsi="Arial" w:cs="Arial"/>
          <w:sz w:val="24"/>
          <w:szCs w:val="24"/>
        </w:rPr>
        <w:t xml:space="preserve">? </w:t>
      </w:r>
    </w:p>
    <w:p w14:paraId="4576CD59" w14:textId="77777777" w:rsidR="005A3908" w:rsidRDefault="005A3908" w:rsidP="00CC3004">
      <w:pPr>
        <w:spacing w:after="0"/>
        <w:rPr>
          <w:rFonts w:ascii="Arial" w:hAnsi="Arial" w:cs="Arial"/>
          <w:sz w:val="24"/>
          <w:szCs w:val="24"/>
        </w:rPr>
      </w:pPr>
    </w:p>
    <w:p w14:paraId="24DEF874" w14:textId="77777777" w:rsidR="005A3908" w:rsidRDefault="008924E9" w:rsidP="00CC30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we reflect</w:t>
      </w:r>
      <w:r w:rsidR="005A3908">
        <w:rPr>
          <w:rFonts w:ascii="Arial" w:hAnsi="Arial" w:cs="Arial"/>
          <w:sz w:val="24"/>
          <w:szCs w:val="24"/>
        </w:rPr>
        <w:t xml:space="preserve"> on this question</w:t>
      </w:r>
      <w:r>
        <w:rPr>
          <w:rFonts w:ascii="Arial" w:hAnsi="Arial" w:cs="Arial"/>
          <w:sz w:val="24"/>
          <w:szCs w:val="24"/>
        </w:rPr>
        <w:t>, may we</w:t>
      </w:r>
      <w:r w:rsidR="00711477">
        <w:rPr>
          <w:rFonts w:ascii="Arial" w:hAnsi="Arial" w:cs="Arial"/>
          <w:sz w:val="24"/>
          <w:szCs w:val="24"/>
        </w:rPr>
        <w:t xml:space="preserve"> listen</w:t>
      </w:r>
      <w:ins w:id="365" w:author="j" w:date="2017-01-01T09:45:00Z">
        <w:r w:rsidR="004216F8" w:rsidRPr="00FB6FC0">
          <w:rPr>
            <w:rFonts w:ascii="Arial" w:hAnsi="Arial" w:cs="Arial"/>
            <w:sz w:val="24"/>
            <w:szCs w:val="24"/>
            <w:rPrChange w:id="366" w:author="j" w:date="2017-01-01T09:48:00Z">
              <w:rPr>
                <w:sz w:val="28"/>
                <w:szCs w:val="28"/>
              </w:rPr>
            </w:rPrChange>
          </w:rPr>
          <w:t xml:space="preserve"> to God’s call, and make a spiritual resolution</w:t>
        </w:r>
      </w:ins>
      <w:ins w:id="367" w:author="j" w:date="2017-01-01T09:46:00Z">
        <w:r w:rsidR="004216F8" w:rsidRPr="00FB6FC0">
          <w:rPr>
            <w:rFonts w:ascii="Arial" w:hAnsi="Arial" w:cs="Arial"/>
            <w:sz w:val="24"/>
            <w:szCs w:val="24"/>
            <w:rPrChange w:id="368" w:author="j" w:date="2017-01-01T09:48:00Z">
              <w:rPr>
                <w:sz w:val="28"/>
                <w:szCs w:val="28"/>
              </w:rPr>
            </w:rPrChange>
          </w:rPr>
          <w:t xml:space="preserve"> to be </w:t>
        </w:r>
      </w:ins>
      <w:r>
        <w:rPr>
          <w:rFonts w:ascii="Arial" w:hAnsi="Arial" w:cs="Arial"/>
          <w:sz w:val="24"/>
          <w:szCs w:val="24"/>
        </w:rPr>
        <w:t>more like Christ in the year ahead</w:t>
      </w:r>
      <w:ins w:id="369" w:author="j" w:date="2017-01-01T09:46:00Z">
        <w:r w:rsidR="004216F8" w:rsidRPr="00FB6FC0">
          <w:rPr>
            <w:rFonts w:ascii="Arial" w:hAnsi="Arial" w:cs="Arial"/>
            <w:sz w:val="24"/>
            <w:szCs w:val="24"/>
            <w:rPrChange w:id="370" w:author="j" w:date="2017-01-01T09:48:00Z">
              <w:rPr>
                <w:sz w:val="28"/>
                <w:szCs w:val="28"/>
              </w:rPr>
            </w:rPrChange>
          </w:rPr>
          <w:t xml:space="preserve">. What time is it? </w:t>
        </w:r>
      </w:ins>
    </w:p>
    <w:p w14:paraId="31507217" w14:textId="77777777" w:rsidR="00607823" w:rsidRDefault="00607823" w:rsidP="00CC3004">
      <w:pPr>
        <w:spacing w:after="0"/>
        <w:rPr>
          <w:rFonts w:ascii="Arial" w:hAnsi="Arial" w:cs="Arial"/>
          <w:sz w:val="24"/>
          <w:szCs w:val="24"/>
        </w:rPr>
      </w:pPr>
    </w:p>
    <w:p w14:paraId="41C23760" w14:textId="18EE4E83" w:rsidR="009D09F2" w:rsidRDefault="009D09F2" w:rsidP="00CC3004">
      <w:pPr>
        <w:spacing w:after="0"/>
        <w:rPr>
          <w:rFonts w:ascii="Arial" w:hAnsi="Arial" w:cs="Arial"/>
          <w:sz w:val="24"/>
          <w:szCs w:val="24"/>
        </w:rPr>
      </w:pPr>
      <w:r w:rsidRPr="008924E9">
        <w:rPr>
          <w:rFonts w:ascii="Arial" w:hAnsi="Arial" w:cs="Arial"/>
          <w:sz w:val="24"/>
          <w:szCs w:val="24"/>
        </w:rPr>
        <w:t>Let us pray:</w:t>
      </w:r>
    </w:p>
    <w:p w14:paraId="7DE9788F" w14:textId="0EB145F8" w:rsidR="009D09F2" w:rsidRPr="00711477" w:rsidRDefault="009D09F2" w:rsidP="00CF1634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711477">
        <w:rPr>
          <w:rFonts w:ascii="Arial" w:hAnsi="Arial" w:cs="Arial"/>
          <w:i/>
          <w:sz w:val="24"/>
          <w:szCs w:val="24"/>
        </w:rPr>
        <w:t>Helper in o</w:t>
      </w:r>
      <w:r w:rsidR="00CF1634">
        <w:rPr>
          <w:rFonts w:ascii="Arial" w:hAnsi="Arial" w:cs="Arial"/>
          <w:i/>
          <w:sz w:val="24"/>
          <w:szCs w:val="24"/>
        </w:rPr>
        <w:t>ur Past and Hope for our Future,</w:t>
      </w:r>
    </w:p>
    <w:p w14:paraId="61A1629F" w14:textId="4878B9D7" w:rsidR="009D09F2" w:rsidRPr="00711477" w:rsidRDefault="00CF1634" w:rsidP="00CF1634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</w:t>
      </w:r>
      <w:r w:rsidR="009D09F2" w:rsidRPr="00711477">
        <w:rPr>
          <w:rFonts w:ascii="Arial" w:hAnsi="Arial" w:cs="Arial"/>
          <w:i/>
          <w:sz w:val="24"/>
          <w:szCs w:val="24"/>
        </w:rPr>
        <w:t>old our good intentions,</w:t>
      </w:r>
      <w:r>
        <w:rPr>
          <w:rFonts w:ascii="Arial" w:hAnsi="Arial" w:cs="Arial"/>
          <w:i/>
          <w:sz w:val="24"/>
          <w:szCs w:val="24"/>
        </w:rPr>
        <w:t xml:space="preserve"> f</w:t>
      </w:r>
      <w:r w:rsidR="009D09F2" w:rsidRPr="00711477">
        <w:rPr>
          <w:rFonts w:ascii="Arial" w:hAnsi="Arial" w:cs="Arial"/>
          <w:i/>
          <w:sz w:val="24"/>
          <w:szCs w:val="24"/>
        </w:rPr>
        <w:t xml:space="preserve">ree </w:t>
      </w:r>
      <w:r>
        <w:rPr>
          <w:rFonts w:ascii="Arial" w:hAnsi="Arial" w:cs="Arial"/>
          <w:i/>
          <w:sz w:val="24"/>
          <w:szCs w:val="24"/>
        </w:rPr>
        <w:t>us</w:t>
      </w:r>
      <w:r w:rsidR="009D09F2" w:rsidRPr="00711477">
        <w:rPr>
          <w:rFonts w:ascii="Arial" w:hAnsi="Arial" w:cs="Arial"/>
          <w:i/>
          <w:sz w:val="24"/>
          <w:szCs w:val="24"/>
        </w:rPr>
        <w:t xml:space="preserve"> from that which keeps us from the good,</w:t>
      </w:r>
    </w:p>
    <w:p w14:paraId="11A13F89" w14:textId="2B55B4BB" w:rsidR="009D09F2" w:rsidRPr="00711477" w:rsidRDefault="00CF1634" w:rsidP="00CF1634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</w:t>
      </w:r>
      <w:r w:rsidR="009D09F2" w:rsidRPr="00711477">
        <w:rPr>
          <w:rFonts w:ascii="Arial" w:hAnsi="Arial" w:cs="Arial"/>
          <w:i/>
          <w:sz w:val="24"/>
          <w:szCs w:val="24"/>
        </w:rPr>
        <w:t>nd enable us to move into the coming year</w:t>
      </w:r>
      <w:r w:rsidR="008924E9">
        <w:rPr>
          <w:rFonts w:ascii="Arial" w:hAnsi="Arial" w:cs="Arial"/>
          <w:i/>
          <w:sz w:val="24"/>
          <w:szCs w:val="24"/>
        </w:rPr>
        <w:t>. Amen</w:t>
      </w:r>
      <w:r w:rsidR="00270492">
        <w:rPr>
          <w:rStyle w:val="FootnoteReference"/>
          <w:rFonts w:ascii="Arial" w:hAnsi="Arial" w:cs="Arial"/>
          <w:i/>
          <w:sz w:val="24"/>
          <w:szCs w:val="24"/>
        </w:rPr>
        <w:footnoteReference w:id="6"/>
      </w:r>
    </w:p>
    <w:p w14:paraId="06AF77D1" w14:textId="35BA538C" w:rsidR="00EA76AB" w:rsidRPr="00711477" w:rsidRDefault="00EA76AB" w:rsidP="00CF1634">
      <w:pPr>
        <w:spacing w:after="0"/>
        <w:jc w:val="center"/>
        <w:rPr>
          <w:rFonts w:ascii="Times New Roman" w:hAnsi="Times New Roman" w:cs="Times New Roman"/>
        </w:rPr>
      </w:pPr>
    </w:p>
    <w:p w14:paraId="61BC8A70" w14:textId="77777777" w:rsidR="00F877EA" w:rsidRPr="00711477" w:rsidRDefault="00F877EA" w:rsidP="00CC3004">
      <w:pPr>
        <w:spacing w:after="0"/>
        <w:rPr>
          <w:rFonts w:ascii="Times New Roman" w:hAnsi="Times New Roman" w:cs="Times New Roman"/>
        </w:rPr>
      </w:pPr>
    </w:p>
    <w:sectPr w:rsidR="00F877EA" w:rsidRPr="00711477" w:rsidSect="00506EC7">
      <w:type w:val="continuous"/>
      <w:pgSz w:w="12240" w:h="15840"/>
      <w:pgMar w:top="1440" w:right="1440" w:bottom="1440" w:left="1440" w:header="720" w:footer="720" w:gutter="0"/>
      <w:cols w:space="720"/>
      <w:docGrid w:linePitch="360"/>
      <w:sectPrChange w:id="371" w:author="j" w:date="2017-01-01T09:48:00Z">
        <w:sectPr w:rsidR="00F877EA" w:rsidRPr="00711477" w:rsidSect="00506EC7">
          <w:type w:val="nextPage"/>
          <w:pgMar w:top="864" w:right="1440" w:bottom="1440" w:left="1440" w:header="720" w:footer="720" w:gutter="0"/>
        </w:sectPr>
      </w:sectPrChange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97" w:author="j" w:date="2017-01-01T09:11:00Z" w:initials="j">
    <w:p w14:paraId="43D1F310" w14:textId="77777777" w:rsidR="00F932E2" w:rsidRDefault="00F932E2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D1F31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D59DC" w14:textId="77777777" w:rsidR="0014382F" w:rsidRDefault="0014382F" w:rsidP="00BE052B">
      <w:pPr>
        <w:spacing w:after="0" w:line="240" w:lineRule="auto"/>
      </w:pPr>
      <w:r>
        <w:separator/>
      </w:r>
    </w:p>
  </w:endnote>
  <w:endnote w:type="continuationSeparator" w:id="0">
    <w:p w14:paraId="72216774" w14:textId="77777777" w:rsidR="0014382F" w:rsidRDefault="0014382F" w:rsidP="00BE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0BBC6" w14:textId="77777777" w:rsidR="008A7AB3" w:rsidRDefault="008A7A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4824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2123B1" w14:textId="77777777" w:rsidR="00FB6FC0" w:rsidRDefault="00FB6F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A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631B90" w14:textId="77777777" w:rsidR="00BE052B" w:rsidRDefault="00BE05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DF637" w14:textId="77777777" w:rsidR="008A7AB3" w:rsidRDefault="008A7A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3F49F" w14:textId="77777777" w:rsidR="0014382F" w:rsidRDefault="0014382F" w:rsidP="00BE052B">
      <w:pPr>
        <w:spacing w:after="0" w:line="240" w:lineRule="auto"/>
      </w:pPr>
      <w:r>
        <w:separator/>
      </w:r>
    </w:p>
  </w:footnote>
  <w:footnote w:type="continuationSeparator" w:id="0">
    <w:p w14:paraId="31B6430B" w14:textId="77777777" w:rsidR="0014382F" w:rsidRDefault="0014382F" w:rsidP="00BE052B">
      <w:pPr>
        <w:spacing w:after="0" w:line="240" w:lineRule="auto"/>
      </w:pPr>
      <w:r>
        <w:continuationSeparator/>
      </w:r>
    </w:p>
  </w:footnote>
  <w:footnote w:id="1">
    <w:p w14:paraId="2D734B45" w14:textId="77777777" w:rsidR="009768D4" w:rsidRPr="00C9082D" w:rsidRDefault="009768D4" w:rsidP="009768D4">
      <w:pPr>
        <w:spacing w:after="0"/>
        <w:rPr>
          <w:rFonts w:cs="Times New Roman"/>
        </w:rPr>
      </w:pPr>
      <w:r w:rsidRPr="00C9082D">
        <w:rPr>
          <w:rStyle w:val="FootnoteReference"/>
        </w:rPr>
        <w:footnoteRef/>
      </w:r>
      <w:r w:rsidRPr="00C9082D">
        <w:t xml:space="preserve"> </w:t>
      </w:r>
      <w:r w:rsidRPr="00C9082D">
        <w:rPr>
          <w:rFonts w:cs="Times New Roman"/>
        </w:rPr>
        <w:t>Dr. Roberta Louis Goodman, “To Everything There Is a Season: Turn, Turn, Turn to Kohelet (Ecclesiastes) this Sukkot”, posted September 16, 2013, available at: www.osrui.org.</w:t>
      </w:r>
    </w:p>
    <w:p w14:paraId="3B1B51DC" w14:textId="77777777" w:rsidR="009768D4" w:rsidRPr="00C9082D" w:rsidRDefault="009768D4">
      <w:pPr>
        <w:pStyle w:val="FootnoteText"/>
      </w:pPr>
    </w:p>
  </w:footnote>
  <w:footnote w:id="2">
    <w:p w14:paraId="23A12A89" w14:textId="4D310B81" w:rsidR="0062240D" w:rsidRDefault="0062240D">
      <w:pPr>
        <w:pStyle w:val="FootnoteText"/>
      </w:pPr>
      <w:r>
        <w:rPr>
          <w:rStyle w:val="FootnoteReference"/>
        </w:rPr>
        <w:footnoteRef/>
      </w:r>
      <w:r>
        <w:t xml:space="preserve"> Ibid.</w:t>
      </w:r>
    </w:p>
  </w:footnote>
  <w:footnote w:id="3">
    <w:p w14:paraId="46683DB6" w14:textId="1731A351" w:rsidR="00E5663D" w:rsidRPr="00C9082D" w:rsidRDefault="00E5663D">
      <w:pPr>
        <w:pStyle w:val="FootnoteText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C9082D">
        <w:rPr>
          <w:sz w:val="22"/>
          <w:szCs w:val="22"/>
        </w:rPr>
        <w:t>Ibid, Goodman.</w:t>
      </w:r>
    </w:p>
    <w:p w14:paraId="53FFCB93" w14:textId="77777777" w:rsidR="00E5663D" w:rsidRDefault="00E5663D">
      <w:pPr>
        <w:pStyle w:val="FootnoteText"/>
      </w:pPr>
    </w:p>
  </w:footnote>
  <w:footnote w:id="4">
    <w:p w14:paraId="73BCE8C3" w14:textId="54308E22" w:rsidR="00581521" w:rsidRPr="00C9082D" w:rsidRDefault="00581521" w:rsidP="00581521">
      <w:pPr>
        <w:pStyle w:val="FootnoteText"/>
        <w:rPr>
          <w:rFonts w:cs="Times New Roman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C9082D">
        <w:rPr>
          <w:rFonts w:cs="Times New Roman"/>
          <w:sz w:val="22"/>
          <w:szCs w:val="22"/>
        </w:rPr>
        <w:t xml:space="preserve">Printed words </w:t>
      </w:r>
      <w:r w:rsidR="00607823">
        <w:rPr>
          <w:rFonts w:cs="Times New Roman"/>
          <w:sz w:val="22"/>
          <w:szCs w:val="22"/>
        </w:rPr>
        <w:t>and questions</w:t>
      </w:r>
      <w:r w:rsidR="009D09F2" w:rsidRPr="00C9082D">
        <w:rPr>
          <w:rFonts w:cs="Times New Roman"/>
          <w:sz w:val="22"/>
          <w:szCs w:val="22"/>
        </w:rPr>
        <w:t xml:space="preserve"> </w:t>
      </w:r>
      <w:r w:rsidRPr="00C9082D">
        <w:rPr>
          <w:rFonts w:cs="Times New Roman"/>
          <w:sz w:val="22"/>
          <w:szCs w:val="22"/>
        </w:rPr>
        <w:t xml:space="preserve">from Ecclesiastes from Liturgy for a New Year: A Service of Holy Communion, Dec. 31, 2015/Jan. 1, 2016 New Year’s Celebration. Available from </w:t>
      </w:r>
      <w:r w:rsidR="009D09F2" w:rsidRPr="00C9082D">
        <w:rPr>
          <w:rFonts w:cs="Times New Roman"/>
          <w:sz w:val="22"/>
          <w:szCs w:val="22"/>
        </w:rPr>
        <w:t>‘</w:t>
      </w:r>
      <w:r w:rsidRPr="00C9082D">
        <w:rPr>
          <w:rFonts w:cs="Times New Roman"/>
          <w:sz w:val="22"/>
          <w:szCs w:val="22"/>
        </w:rPr>
        <w:t>Worship Ways</w:t>
      </w:r>
      <w:r w:rsidR="009D09F2" w:rsidRPr="00C9082D">
        <w:rPr>
          <w:rFonts w:cs="Times New Roman"/>
          <w:sz w:val="22"/>
          <w:szCs w:val="22"/>
        </w:rPr>
        <w:t>’</w:t>
      </w:r>
      <w:r w:rsidRPr="00C9082D">
        <w:rPr>
          <w:rFonts w:cs="Times New Roman"/>
          <w:sz w:val="22"/>
          <w:szCs w:val="22"/>
        </w:rPr>
        <w:t>, www.ucc.org.</w:t>
      </w:r>
    </w:p>
  </w:footnote>
  <w:footnote w:id="5">
    <w:p w14:paraId="7686BA2A" w14:textId="2F42BC22" w:rsidR="00475DCD" w:rsidRPr="00C9082D" w:rsidRDefault="00D124EF" w:rsidP="00475DCD">
      <w:pPr>
        <w:spacing w:after="0" w:line="240" w:lineRule="auto"/>
        <w:rPr>
          <w:rFonts w:eastAsia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C9082D">
        <w:rPr>
          <w:rFonts w:cs="Times New Roman"/>
        </w:rPr>
        <w:t xml:space="preserve">Rabbi </w:t>
      </w:r>
      <w:r w:rsidR="00475DCD" w:rsidRPr="00C9082D">
        <w:rPr>
          <w:rFonts w:cs="Times New Roman"/>
        </w:rPr>
        <w:t xml:space="preserve">Mark S. </w:t>
      </w:r>
      <w:r w:rsidRPr="00C9082D">
        <w:rPr>
          <w:rFonts w:cs="Times New Roman"/>
        </w:rPr>
        <w:t xml:space="preserve">Golub, </w:t>
      </w:r>
      <w:r w:rsidR="00475DCD" w:rsidRPr="003210DA">
        <w:rPr>
          <w:rFonts w:eastAsia="Times New Roman" w:cs="Times New Roman"/>
        </w:rPr>
        <w:t>For the Festival Sukkot (Festival of Booths), an explanation of the significance</w:t>
      </w:r>
      <w:r w:rsidR="00475DCD" w:rsidRPr="00C9082D">
        <w:rPr>
          <w:rFonts w:eastAsia="Times New Roman" w:cs="Times New Roman"/>
        </w:rPr>
        <w:t xml:space="preserve"> and the symbols of the holiday, </w:t>
      </w:r>
      <w:r w:rsidR="00475DCD" w:rsidRPr="00C9082D">
        <w:rPr>
          <w:rFonts w:cs="Times New Roman"/>
        </w:rPr>
        <w:t>Judaism 101,</w:t>
      </w:r>
      <w:r w:rsidR="00475DCD" w:rsidRPr="00C9082D">
        <w:rPr>
          <w:rFonts w:eastAsia="Times New Roman" w:cs="Times New Roman"/>
          <w:bCs/>
        </w:rPr>
        <w:t xml:space="preserve"> p</w:t>
      </w:r>
      <w:r w:rsidR="00475DCD" w:rsidRPr="003210DA">
        <w:rPr>
          <w:rFonts w:eastAsia="Times New Roman" w:cs="Times New Roman"/>
          <w:bCs/>
        </w:rPr>
        <w:t>ublished</w:t>
      </w:r>
      <w:r w:rsidR="00475DCD" w:rsidRPr="003210DA">
        <w:rPr>
          <w:rFonts w:ascii="Times New Roman" w:eastAsia="Times New Roman" w:hAnsi="Times New Roman" w:cs="Times New Roman"/>
          <w:bCs/>
        </w:rPr>
        <w:t xml:space="preserve"> on Sep 25, </w:t>
      </w:r>
      <w:r w:rsidR="00475DCD" w:rsidRPr="003210DA">
        <w:rPr>
          <w:rFonts w:eastAsia="Times New Roman" w:cs="Times New Roman"/>
          <w:bCs/>
        </w:rPr>
        <w:t>2015</w:t>
      </w:r>
      <w:r w:rsidR="00475DCD" w:rsidRPr="00C9082D">
        <w:rPr>
          <w:rFonts w:eastAsia="Times New Roman" w:cs="Times New Roman"/>
        </w:rPr>
        <w:t>. Available at: https://www.youtube.com/watch?v=2FFXY4FxWjs</w:t>
      </w:r>
    </w:p>
    <w:p w14:paraId="17C89F46" w14:textId="61C0F31C" w:rsidR="00D124EF" w:rsidRPr="00C9082D" w:rsidRDefault="00D124EF">
      <w:pPr>
        <w:pStyle w:val="FootnoteText"/>
        <w:rPr>
          <w:rFonts w:cs="Times New Roman"/>
          <w:sz w:val="22"/>
          <w:szCs w:val="22"/>
        </w:rPr>
      </w:pPr>
    </w:p>
  </w:footnote>
  <w:footnote w:id="6">
    <w:p w14:paraId="12033337" w14:textId="2DDDB026" w:rsidR="00270492" w:rsidRPr="00C9082D" w:rsidRDefault="00270492">
      <w:pPr>
        <w:pStyle w:val="FootnoteText"/>
        <w:rPr>
          <w:rFonts w:cs="Times New Roman"/>
          <w:sz w:val="22"/>
          <w:szCs w:val="22"/>
        </w:rPr>
      </w:pPr>
      <w:r w:rsidRPr="00C9082D">
        <w:rPr>
          <w:rStyle w:val="FootnoteReference"/>
          <w:sz w:val="22"/>
          <w:szCs w:val="22"/>
        </w:rPr>
        <w:footnoteRef/>
      </w:r>
      <w:r w:rsidRPr="00C9082D">
        <w:rPr>
          <w:sz w:val="22"/>
          <w:szCs w:val="22"/>
        </w:rPr>
        <w:t xml:space="preserve"> </w:t>
      </w:r>
      <w:r w:rsidRPr="00C9082D">
        <w:rPr>
          <w:rFonts w:cs="Times New Roman"/>
          <w:sz w:val="22"/>
          <w:szCs w:val="22"/>
        </w:rPr>
        <w:t xml:space="preserve">Ibid, </w:t>
      </w:r>
      <w:r w:rsidR="00306847" w:rsidRPr="00C9082D">
        <w:rPr>
          <w:rFonts w:cs="Times New Roman"/>
          <w:sz w:val="22"/>
          <w:szCs w:val="22"/>
        </w:rPr>
        <w:t>Worship Ways</w:t>
      </w:r>
      <w:r w:rsidR="00C9082D" w:rsidRPr="00C9082D">
        <w:rPr>
          <w:rFonts w:cs="Times New Roman"/>
          <w:sz w:val="22"/>
          <w:szCs w:val="22"/>
        </w:rPr>
        <w:t>.</w:t>
      </w:r>
    </w:p>
    <w:p w14:paraId="40791471" w14:textId="77777777" w:rsidR="00306847" w:rsidRPr="00C9082D" w:rsidRDefault="00306847">
      <w:pPr>
        <w:pStyle w:val="FootnoteText"/>
        <w:rPr>
          <w:rFonts w:cs="Times New Roman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6B9C7" w14:textId="77777777" w:rsidR="008A7AB3" w:rsidRDefault="008A7A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B30DB" w14:textId="77777777" w:rsidR="00FB6FC0" w:rsidRPr="00A803A2" w:rsidRDefault="00FB6FC0">
    <w:pPr>
      <w:pStyle w:val="Header"/>
      <w:rPr>
        <w:sz w:val="20"/>
        <w:szCs w:val="20"/>
      </w:rPr>
    </w:pPr>
    <w:r w:rsidRPr="00A803A2">
      <w:rPr>
        <w:sz w:val="20"/>
        <w:szCs w:val="20"/>
      </w:rPr>
      <w:fldChar w:fldCharType="begin"/>
    </w:r>
    <w:r w:rsidRPr="00A803A2">
      <w:rPr>
        <w:sz w:val="20"/>
        <w:szCs w:val="20"/>
      </w:rPr>
      <w:instrText xml:space="preserve"> FILENAME   \* MERGEFORMAT </w:instrText>
    </w:r>
    <w:r w:rsidRPr="00A803A2">
      <w:rPr>
        <w:sz w:val="20"/>
        <w:szCs w:val="20"/>
      </w:rPr>
      <w:fldChar w:fldCharType="separate"/>
    </w:r>
    <w:r w:rsidR="008A7AB3">
      <w:rPr>
        <w:noProof/>
        <w:sz w:val="20"/>
        <w:szCs w:val="20"/>
      </w:rPr>
      <w:t>Serm A New Years Day 010117</w:t>
    </w:r>
    <w:r w:rsidRPr="00A803A2">
      <w:rPr>
        <w:sz w:val="20"/>
        <w:szCs w:val="20"/>
      </w:rPr>
      <w:fldChar w:fldCharType="end"/>
    </w:r>
    <w:r w:rsidR="00A803A2" w:rsidRPr="00A803A2">
      <w:rPr>
        <w:sz w:val="20"/>
        <w:szCs w:val="20"/>
      </w:rPr>
      <w:t xml:space="preserve">    </w:t>
    </w:r>
    <w:bookmarkStart w:id="261" w:name="_GoBack"/>
    <w:bookmarkEnd w:id="261"/>
    <w:r w:rsidR="00A803A2" w:rsidRPr="00A803A2">
      <w:rPr>
        <w:sz w:val="20"/>
        <w:szCs w:val="20"/>
      </w:rPr>
      <w:t xml:space="preserve">       </w:t>
    </w:r>
    <w:r w:rsidRPr="00A803A2">
      <w:rPr>
        <w:sz w:val="20"/>
        <w:szCs w:val="20"/>
      </w:rPr>
      <w:t xml:space="preserve">  Rev. Jacqueline Perry, First Congregational UCC, Norfolk, NE</w:t>
    </w:r>
  </w:p>
  <w:p w14:paraId="30AE35A0" w14:textId="77777777" w:rsidR="00FB6FC0" w:rsidRPr="00A803A2" w:rsidRDefault="00FB6FC0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E72E9" w14:textId="77777777" w:rsidR="008A7AB3" w:rsidRDefault="008A7A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52AC3"/>
    <w:multiLevelType w:val="hybridMultilevel"/>
    <w:tmpl w:val="67AC8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313E5"/>
    <w:multiLevelType w:val="hybridMultilevel"/>
    <w:tmpl w:val="78B42E48"/>
    <w:lvl w:ilvl="0" w:tplc="3ED61A9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51ADF"/>
    <w:multiLevelType w:val="hybridMultilevel"/>
    <w:tmpl w:val="67C0B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CD"/>
    <w:rsid w:val="00020063"/>
    <w:rsid w:val="000577AB"/>
    <w:rsid w:val="0007336A"/>
    <w:rsid w:val="00122D7A"/>
    <w:rsid w:val="0012375C"/>
    <w:rsid w:val="00127EE9"/>
    <w:rsid w:val="0014382F"/>
    <w:rsid w:val="001521A5"/>
    <w:rsid w:val="00160976"/>
    <w:rsid w:val="0017185B"/>
    <w:rsid w:val="00270492"/>
    <w:rsid w:val="00306847"/>
    <w:rsid w:val="00336FEB"/>
    <w:rsid w:val="00377B59"/>
    <w:rsid w:val="00390FCB"/>
    <w:rsid w:val="003A2D95"/>
    <w:rsid w:val="003A6D7A"/>
    <w:rsid w:val="004216F8"/>
    <w:rsid w:val="0042292F"/>
    <w:rsid w:val="00470A26"/>
    <w:rsid w:val="00475DCD"/>
    <w:rsid w:val="004A470C"/>
    <w:rsid w:val="00506EC7"/>
    <w:rsid w:val="005343B0"/>
    <w:rsid w:val="00581521"/>
    <w:rsid w:val="00593019"/>
    <w:rsid w:val="005A3908"/>
    <w:rsid w:val="005F302E"/>
    <w:rsid w:val="00604ACD"/>
    <w:rsid w:val="00607823"/>
    <w:rsid w:val="0062240D"/>
    <w:rsid w:val="00647168"/>
    <w:rsid w:val="00652033"/>
    <w:rsid w:val="006906BA"/>
    <w:rsid w:val="006913BB"/>
    <w:rsid w:val="006A0036"/>
    <w:rsid w:val="006A2442"/>
    <w:rsid w:val="006A51E4"/>
    <w:rsid w:val="006E4ECD"/>
    <w:rsid w:val="007069DA"/>
    <w:rsid w:val="00711477"/>
    <w:rsid w:val="007F4B30"/>
    <w:rsid w:val="007F6932"/>
    <w:rsid w:val="00802B9C"/>
    <w:rsid w:val="00871890"/>
    <w:rsid w:val="008924E9"/>
    <w:rsid w:val="008A7AB3"/>
    <w:rsid w:val="008D0C8E"/>
    <w:rsid w:val="008E31D6"/>
    <w:rsid w:val="00946684"/>
    <w:rsid w:val="009768D4"/>
    <w:rsid w:val="00993CFB"/>
    <w:rsid w:val="009D09F2"/>
    <w:rsid w:val="009F0DAC"/>
    <w:rsid w:val="00A21FE3"/>
    <w:rsid w:val="00A47CC9"/>
    <w:rsid w:val="00A505D0"/>
    <w:rsid w:val="00A507A7"/>
    <w:rsid w:val="00A53AA0"/>
    <w:rsid w:val="00A803A2"/>
    <w:rsid w:val="00AC3EB4"/>
    <w:rsid w:val="00B60261"/>
    <w:rsid w:val="00B733D0"/>
    <w:rsid w:val="00BA1409"/>
    <w:rsid w:val="00BA463B"/>
    <w:rsid w:val="00BB15B9"/>
    <w:rsid w:val="00BB5685"/>
    <w:rsid w:val="00BE052B"/>
    <w:rsid w:val="00C506C5"/>
    <w:rsid w:val="00C665A9"/>
    <w:rsid w:val="00C710AD"/>
    <w:rsid w:val="00C735B0"/>
    <w:rsid w:val="00C9082D"/>
    <w:rsid w:val="00C972D0"/>
    <w:rsid w:val="00CA5265"/>
    <w:rsid w:val="00CB1E4F"/>
    <w:rsid w:val="00CC3004"/>
    <w:rsid w:val="00CC69A0"/>
    <w:rsid w:val="00CF1634"/>
    <w:rsid w:val="00D124EF"/>
    <w:rsid w:val="00D2062D"/>
    <w:rsid w:val="00D63D96"/>
    <w:rsid w:val="00D853E9"/>
    <w:rsid w:val="00DB05E4"/>
    <w:rsid w:val="00DB1E34"/>
    <w:rsid w:val="00DB6F04"/>
    <w:rsid w:val="00DE1482"/>
    <w:rsid w:val="00E5663D"/>
    <w:rsid w:val="00E84A22"/>
    <w:rsid w:val="00EA76AB"/>
    <w:rsid w:val="00ED4CF1"/>
    <w:rsid w:val="00EE1061"/>
    <w:rsid w:val="00EE3C15"/>
    <w:rsid w:val="00F64E4E"/>
    <w:rsid w:val="00F877EA"/>
    <w:rsid w:val="00F932E2"/>
    <w:rsid w:val="00F94563"/>
    <w:rsid w:val="00FA6BCD"/>
    <w:rsid w:val="00F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209D2"/>
  <w15:docId w15:val="{A832A3C9-B551-40E7-823C-4D032BCA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52B"/>
  </w:style>
  <w:style w:type="paragraph" w:styleId="Footer">
    <w:name w:val="footer"/>
    <w:basedOn w:val="Normal"/>
    <w:link w:val="FooterChar"/>
    <w:uiPriority w:val="99"/>
    <w:unhideWhenUsed/>
    <w:rsid w:val="00BE0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52B"/>
  </w:style>
  <w:style w:type="paragraph" w:styleId="ListParagraph">
    <w:name w:val="List Paragraph"/>
    <w:basedOn w:val="Normal"/>
    <w:uiPriority w:val="34"/>
    <w:qFormat/>
    <w:rsid w:val="00D853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3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2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2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2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E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C3E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77E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68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68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68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C8BB2-B836-4258-8F25-7BECADA1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fcucc pastor</cp:lastModifiedBy>
  <cp:revision>3</cp:revision>
  <cp:lastPrinted>2017-01-09T21:30:00Z</cp:lastPrinted>
  <dcterms:created xsi:type="dcterms:W3CDTF">2017-01-09T21:37:00Z</dcterms:created>
  <dcterms:modified xsi:type="dcterms:W3CDTF">2017-01-09T21:37:00Z</dcterms:modified>
</cp:coreProperties>
</file>